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9F" w:rsidRPr="00454E54" w:rsidRDefault="00F2689F" w:rsidP="00E13CFA">
      <w:pPr>
        <w:pStyle w:val="NoSpacing"/>
        <w:jc w:val="center"/>
        <w:rPr>
          <w:b/>
          <w:bCs/>
          <w:sz w:val="36"/>
          <w:szCs w:val="36"/>
          <w:lang w:val="cs-CZ"/>
        </w:rPr>
      </w:pPr>
      <w:r w:rsidRPr="00454E54">
        <w:rPr>
          <w:b/>
          <w:bCs/>
          <w:sz w:val="36"/>
          <w:szCs w:val="36"/>
          <w:lang w:val="cs-CZ"/>
        </w:rPr>
        <w:t>XX</w:t>
      </w:r>
      <w:r>
        <w:rPr>
          <w:b/>
          <w:bCs/>
          <w:sz w:val="36"/>
          <w:szCs w:val="36"/>
          <w:lang w:val="cs-CZ"/>
        </w:rPr>
        <w:t>II</w:t>
      </w:r>
      <w:r w:rsidRPr="00454E54">
        <w:rPr>
          <w:b/>
          <w:bCs/>
          <w:sz w:val="36"/>
          <w:szCs w:val="36"/>
          <w:lang w:val="cs-CZ"/>
        </w:rPr>
        <w:t>. VÝROČNÍ SJEZD ČESKÉ KARDIOLOGICKÉ SPOLEČNOSTI</w:t>
      </w:r>
    </w:p>
    <w:p w:rsidR="00F2689F" w:rsidRPr="00454E54" w:rsidRDefault="00F2689F" w:rsidP="00E13CFA">
      <w:pPr>
        <w:jc w:val="center"/>
        <w:rPr>
          <w:b/>
          <w:bCs/>
          <w:sz w:val="36"/>
          <w:szCs w:val="36"/>
          <w:lang w:val="cs-CZ"/>
        </w:rPr>
      </w:pPr>
      <w:r>
        <w:rPr>
          <w:b/>
          <w:bCs/>
          <w:sz w:val="36"/>
          <w:szCs w:val="36"/>
          <w:lang w:val="cs-CZ"/>
        </w:rPr>
        <w:t>04</w:t>
      </w:r>
      <w:r w:rsidRPr="00454E54">
        <w:rPr>
          <w:b/>
          <w:bCs/>
          <w:sz w:val="36"/>
          <w:szCs w:val="36"/>
          <w:lang w:val="cs-CZ"/>
        </w:rPr>
        <w:t xml:space="preserve">. - </w:t>
      </w:r>
      <w:proofErr w:type="gramStart"/>
      <w:r>
        <w:rPr>
          <w:b/>
          <w:bCs/>
          <w:sz w:val="36"/>
          <w:szCs w:val="36"/>
          <w:lang w:val="cs-CZ"/>
        </w:rPr>
        <w:t>07</w:t>
      </w:r>
      <w:r w:rsidRPr="00454E54">
        <w:rPr>
          <w:b/>
          <w:bCs/>
          <w:sz w:val="36"/>
          <w:szCs w:val="36"/>
          <w:lang w:val="cs-CZ"/>
        </w:rPr>
        <w:t>.05.201</w:t>
      </w:r>
      <w:r>
        <w:rPr>
          <w:b/>
          <w:bCs/>
          <w:sz w:val="36"/>
          <w:szCs w:val="36"/>
          <w:lang w:val="cs-CZ"/>
        </w:rPr>
        <w:t>4</w:t>
      </w:r>
      <w:proofErr w:type="gramEnd"/>
      <w:r w:rsidRPr="00454E54">
        <w:rPr>
          <w:b/>
          <w:bCs/>
          <w:sz w:val="36"/>
          <w:szCs w:val="36"/>
          <w:lang w:val="cs-CZ"/>
        </w:rPr>
        <w:t>, BRNO</w:t>
      </w:r>
    </w:p>
    <w:p w:rsidR="00F2689F" w:rsidRPr="00454E54" w:rsidRDefault="00F2689F" w:rsidP="00E035E8">
      <w:pPr>
        <w:shd w:val="clear" w:color="auto" w:fill="D9D9D9"/>
        <w:spacing w:after="0"/>
        <w:jc w:val="center"/>
        <w:rPr>
          <w:b/>
          <w:bCs/>
          <w:sz w:val="28"/>
          <w:szCs w:val="28"/>
          <w:lang w:val="cs-CZ"/>
        </w:rPr>
      </w:pPr>
      <w:r w:rsidRPr="00454E54">
        <w:rPr>
          <w:b/>
          <w:bCs/>
          <w:sz w:val="28"/>
          <w:szCs w:val="28"/>
          <w:lang w:val="cs-CZ"/>
        </w:rPr>
        <w:t>ORGANIZAČNÍ POKYNY PRO MONTÁŽ, PRŮBĚH A DEMONTÁŽ</w:t>
      </w:r>
    </w:p>
    <w:p w:rsidR="00F2689F" w:rsidRPr="00454E54" w:rsidRDefault="00F2689F" w:rsidP="00E13CFA">
      <w:pPr>
        <w:shd w:val="clear" w:color="auto" w:fill="D9D9D9"/>
        <w:jc w:val="center"/>
        <w:rPr>
          <w:b/>
          <w:bCs/>
          <w:sz w:val="28"/>
          <w:szCs w:val="28"/>
          <w:lang w:val="cs-CZ"/>
        </w:rPr>
      </w:pPr>
      <w:r w:rsidRPr="00454E54">
        <w:rPr>
          <w:b/>
          <w:bCs/>
          <w:sz w:val="28"/>
          <w:szCs w:val="28"/>
          <w:lang w:val="cs-CZ"/>
        </w:rPr>
        <w:t>(DŮLEŽITÉ INFORMACE PRO VYSTAVOVATELE A JEJICH MONTÁŽNÍ FIRMY)</w:t>
      </w:r>
    </w:p>
    <w:p w:rsidR="00F2689F" w:rsidRPr="00A939D0" w:rsidRDefault="00F2689F" w:rsidP="00E13CFA">
      <w:pPr>
        <w:autoSpaceDE w:val="0"/>
        <w:autoSpaceDN w:val="0"/>
        <w:adjustRightInd w:val="0"/>
        <w:spacing w:after="0" w:line="240" w:lineRule="auto"/>
        <w:rPr>
          <w:b/>
          <w:bCs/>
          <w:sz w:val="16"/>
          <w:szCs w:val="16"/>
          <w:lang w:val="cs-CZ"/>
        </w:rPr>
      </w:pPr>
    </w:p>
    <w:p w:rsidR="00F2689F" w:rsidRPr="0027295E" w:rsidRDefault="00F2689F" w:rsidP="0057551A">
      <w:pPr>
        <w:shd w:val="clear" w:color="auto" w:fill="92CDDC"/>
        <w:autoSpaceDE w:val="0"/>
        <w:autoSpaceDN w:val="0"/>
        <w:adjustRightInd w:val="0"/>
        <w:spacing w:after="0" w:line="240" w:lineRule="auto"/>
        <w:jc w:val="center"/>
        <w:rPr>
          <w:b/>
          <w:bCs/>
          <w:lang w:val="cs-CZ"/>
        </w:rPr>
      </w:pPr>
      <w:r w:rsidRPr="0027295E">
        <w:rPr>
          <w:b/>
          <w:bCs/>
          <w:lang w:val="cs-CZ"/>
        </w:rPr>
        <w:t>MONTÁŽ AKCE</w:t>
      </w:r>
    </w:p>
    <w:p w:rsidR="00F2689F" w:rsidRPr="0027295E" w:rsidRDefault="00F2689F" w:rsidP="00E13CFA">
      <w:pPr>
        <w:autoSpaceDE w:val="0"/>
        <w:autoSpaceDN w:val="0"/>
        <w:adjustRightInd w:val="0"/>
        <w:spacing w:after="0" w:line="240" w:lineRule="auto"/>
        <w:rPr>
          <w:b/>
          <w:bCs/>
          <w:sz w:val="16"/>
          <w:szCs w:val="16"/>
          <w:lang w:val="cs-CZ"/>
        </w:rPr>
      </w:pPr>
    </w:p>
    <w:p w:rsidR="00F2689F" w:rsidRPr="00E035E8" w:rsidRDefault="00F2689F" w:rsidP="0057551A">
      <w:pPr>
        <w:pStyle w:val="ListParagraph"/>
        <w:numPr>
          <w:ilvl w:val="0"/>
          <w:numId w:val="6"/>
        </w:numPr>
        <w:shd w:val="clear" w:color="auto" w:fill="D9D9D9"/>
        <w:autoSpaceDE w:val="0"/>
        <w:autoSpaceDN w:val="0"/>
        <w:adjustRightInd w:val="0"/>
        <w:spacing w:after="0" w:line="240" w:lineRule="auto"/>
        <w:rPr>
          <w:b/>
          <w:bCs/>
          <w:sz w:val="16"/>
          <w:szCs w:val="16"/>
          <w:u w:val="single"/>
        </w:rPr>
      </w:pPr>
      <w:r w:rsidRPr="00E035E8">
        <w:rPr>
          <w:b/>
          <w:bCs/>
          <w:sz w:val="16"/>
          <w:szCs w:val="16"/>
          <w:u w:val="single"/>
        </w:rPr>
        <w:t>PROVOZNÍ DOBA</w:t>
      </w:r>
    </w:p>
    <w:p w:rsidR="00F2689F" w:rsidRPr="00C23DF3" w:rsidRDefault="00F2689F" w:rsidP="00E13CFA">
      <w:pPr>
        <w:autoSpaceDE w:val="0"/>
        <w:autoSpaceDN w:val="0"/>
        <w:adjustRightInd w:val="0"/>
        <w:spacing w:after="0" w:line="240" w:lineRule="auto"/>
        <w:rPr>
          <w:b/>
          <w:bCs/>
          <w:sz w:val="16"/>
          <w:szCs w:val="16"/>
        </w:rPr>
      </w:pPr>
      <w:r>
        <w:rPr>
          <w:b/>
          <w:bCs/>
          <w:sz w:val="16"/>
          <w:szCs w:val="16"/>
        </w:rPr>
        <w:t>02</w:t>
      </w:r>
      <w:r w:rsidRPr="00C23DF3">
        <w:rPr>
          <w:b/>
          <w:bCs/>
          <w:sz w:val="16"/>
          <w:szCs w:val="16"/>
        </w:rPr>
        <w:t>.05.201</w:t>
      </w:r>
      <w:r>
        <w:rPr>
          <w:b/>
          <w:bCs/>
          <w:sz w:val="16"/>
          <w:szCs w:val="16"/>
        </w:rPr>
        <w:t>4</w:t>
      </w:r>
      <w:r w:rsidRPr="00C23DF3">
        <w:rPr>
          <w:b/>
          <w:bCs/>
          <w:sz w:val="16"/>
          <w:szCs w:val="16"/>
        </w:rPr>
        <w:t xml:space="preserve"> (</w:t>
      </w:r>
      <w:r>
        <w:rPr>
          <w:b/>
          <w:bCs/>
          <w:sz w:val="16"/>
          <w:szCs w:val="16"/>
        </w:rPr>
        <w:t>Pátek</w:t>
      </w:r>
      <w:r w:rsidRPr="00C23DF3">
        <w:rPr>
          <w:b/>
          <w:bCs/>
          <w:sz w:val="16"/>
          <w:szCs w:val="16"/>
        </w:rPr>
        <w:t>)</w:t>
      </w:r>
      <w:r w:rsidRPr="00C23DF3">
        <w:rPr>
          <w:b/>
          <w:bCs/>
          <w:sz w:val="16"/>
          <w:szCs w:val="16"/>
        </w:rPr>
        <w:tab/>
        <w:t>09:00 – 22:00 h.</w:t>
      </w:r>
    </w:p>
    <w:p w:rsidR="00F2689F" w:rsidRPr="00C23DF3" w:rsidRDefault="00F2689F" w:rsidP="00E13CFA">
      <w:pPr>
        <w:autoSpaceDE w:val="0"/>
        <w:autoSpaceDN w:val="0"/>
        <w:adjustRightInd w:val="0"/>
        <w:spacing w:after="0" w:line="240" w:lineRule="auto"/>
        <w:rPr>
          <w:b/>
          <w:bCs/>
          <w:sz w:val="16"/>
          <w:szCs w:val="16"/>
        </w:rPr>
      </w:pPr>
      <w:r>
        <w:rPr>
          <w:b/>
          <w:bCs/>
          <w:sz w:val="16"/>
          <w:szCs w:val="16"/>
        </w:rPr>
        <w:t>03</w:t>
      </w:r>
      <w:r w:rsidRPr="00C23DF3">
        <w:rPr>
          <w:b/>
          <w:bCs/>
          <w:sz w:val="16"/>
          <w:szCs w:val="16"/>
        </w:rPr>
        <w:t>.05.201</w:t>
      </w:r>
      <w:r>
        <w:rPr>
          <w:b/>
          <w:bCs/>
          <w:sz w:val="16"/>
          <w:szCs w:val="16"/>
        </w:rPr>
        <w:t>4</w:t>
      </w:r>
      <w:r w:rsidRPr="00C23DF3">
        <w:rPr>
          <w:b/>
          <w:bCs/>
          <w:sz w:val="16"/>
          <w:szCs w:val="16"/>
        </w:rPr>
        <w:t xml:space="preserve"> (</w:t>
      </w:r>
      <w:r>
        <w:rPr>
          <w:b/>
          <w:bCs/>
          <w:sz w:val="16"/>
          <w:szCs w:val="16"/>
        </w:rPr>
        <w:t>Sobota</w:t>
      </w:r>
      <w:r w:rsidRPr="00C23DF3">
        <w:rPr>
          <w:b/>
          <w:bCs/>
          <w:sz w:val="16"/>
          <w:szCs w:val="16"/>
        </w:rPr>
        <w:t>)</w:t>
      </w:r>
      <w:r w:rsidRPr="00C23DF3">
        <w:rPr>
          <w:b/>
          <w:bCs/>
          <w:sz w:val="16"/>
          <w:szCs w:val="16"/>
        </w:rPr>
        <w:tab/>
        <w:t>0</w:t>
      </w:r>
      <w:r>
        <w:rPr>
          <w:b/>
          <w:bCs/>
          <w:sz w:val="16"/>
          <w:szCs w:val="16"/>
        </w:rPr>
        <w:t>9</w:t>
      </w:r>
      <w:r w:rsidRPr="00C23DF3">
        <w:rPr>
          <w:b/>
          <w:bCs/>
          <w:sz w:val="16"/>
          <w:szCs w:val="16"/>
        </w:rPr>
        <w:t>:</w:t>
      </w:r>
      <w:r>
        <w:rPr>
          <w:b/>
          <w:bCs/>
          <w:sz w:val="16"/>
          <w:szCs w:val="16"/>
        </w:rPr>
        <w:t>0</w:t>
      </w:r>
      <w:r w:rsidRPr="00C23DF3">
        <w:rPr>
          <w:b/>
          <w:bCs/>
          <w:sz w:val="16"/>
          <w:szCs w:val="16"/>
        </w:rPr>
        <w:t>0 – 22:00 h.</w:t>
      </w:r>
    </w:p>
    <w:p w:rsidR="00F2689F" w:rsidRPr="00C23DF3" w:rsidRDefault="00F2689F" w:rsidP="00E13CFA">
      <w:pPr>
        <w:autoSpaceDE w:val="0"/>
        <w:autoSpaceDN w:val="0"/>
        <w:adjustRightInd w:val="0"/>
        <w:spacing w:after="0" w:line="240" w:lineRule="auto"/>
        <w:rPr>
          <w:b/>
          <w:bCs/>
          <w:sz w:val="16"/>
          <w:szCs w:val="16"/>
        </w:rPr>
      </w:pPr>
      <w:r>
        <w:rPr>
          <w:b/>
          <w:bCs/>
          <w:sz w:val="16"/>
          <w:szCs w:val="16"/>
        </w:rPr>
        <w:t>04</w:t>
      </w:r>
      <w:r w:rsidRPr="00C23DF3">
        <w:rPr>
          <w:b/>
          <w:bCs/>
          <w:sz w:val="16"/>
          <w:szCs w:val="16"/>
        </w:rPr>
        <w:t>.05.201</w:t>
      </w:r>
      <w:r>
        <w:rPr>
          <w:b/>
          <w:bCs/>
          <w:sz w:val="16"/>
          <w:szCs w:val="16"/>
        </w:rPr>
        <w:t>4</w:t>
      </w:r>
      <w:r w:rsidRPr="00C23DF3">
        <w:rPr>
          <w:b/>
          <w:bCs/>
          <w:sz w:val="16"/>
          <w:szCs w:val="16"/>
        </w:rPr>
        <w:t xml:space="preserve"> (</w:t>
      </w:r>
      <w:r>
        <w:rPr>
          <w:b/>
          <w:bCs/>
          <w:sz w:val="16"/>
          <w:szCs w:val="16"/>
        </w:rPr>
        <w:t>Neděle</w:t>
      </w:r>
      <w:r w:rsidRPr="00C23DF3">
        <w:rPr>
          <w:b/>
          <w:bCs/>
          <w:sz w:val="16"/>
          <w:szCs w:val="16"/>
        </w:rPr>
        <w:t>)</w:t>
      </w:r>
      <w:r w:rsidRPr="00C23DF3">
        <w:rPr>
          <w:b/>
          <w:bCs/>
          <w:sz w:val="16"/>
          <w:szCs w:val="16"/>
        </w:rPr>
        <w:tab/>
        <w:t>07:30 – 17:00 h.</w:t>
      </w:r>
    </w:p>
    <w:p w:rsidR="00F2689F" w:rsidRPr="00C23DF3" w:rsidRDefault="00F2689F" w:rsidP="00E13CFA">
      <w:pPr>
        <w:autoSpaceDE w:val="0"/>
        <w:autoSpaceDN w:val="0"/>
        <w:adjustRightInd w:val="0"/>
        <w:spacing w:after="0" w:line="240" w:lineRule="auto"/>
        <w:rPr>
          <w:sz w:val="16"/>
          <w:szCs w:val="16"/>
        </w:rPr>
      </w:pPr>
    </w:p>
    <w:p w:rsidR="00F2689F" w:rsidRPr="00C23DF3" w:rsidRDefault="00F2689F" w:rsidP="00E13CFA">
      <w:pPr>
        <w:autoSpaceDE w:val="0"/>
        <w:autoSpaceDN w:val="0"/>
        <w:adjustRightInd w:val="0"/>
        <w:spacing w:after="0" w:line="240" w:lineRule="auto"/>
        <w:rPr>
          <w:sz w:val="16"/>
          <w:szCs w:val="16"/>
        </w:rPr>
      </w:pPr>
      <w:r w:rsidRPr="00C23DF3">
        <w:rPr>
          <w:sz w:val="16"/>
          <w:szCs w:val="16"/>
        </w:rPr>
        <w:t xml:space="preserve">Montážní práce je nutno ukončit </w:t>
      </w:r>
      <w:r>
        <w:rPr>
          <w:sz w:val="16"/>
          <w:szCs w:val="16"/>
        </w:rPr>
        <w:t>04</w:t>
      </w:r>
      <w:r w:rsidRPr="00C23DF3">
        <w:rPr>
          <w:sz w:val="16"/>
          <w:szCs w:val="16"/>
        </w:rPr>
        <w:t>.05.</w:t>
      </w:r>
      <w:r>
        <w:rPr>
          <w:sz w:val="16"/>
          <w:szCs w:val="16"/>
        </w:rPr>
        <w:t>2014</w:t>
      </w:r>
      <w:r w:rsidRPr="00C23DF3">
        <w:rPr>
          <w:sz w:val="16"/>
          <w:szCs w:val="16"/>
        </w:rPr>
        <w:t xml:space="preserve"> nejpozději v 17:00 h. poté bude proveden generální úklid prostor a položení komunikačních koberců. Elektrický proud včetně osvětlení haly </w:t>
      </w:r>
      <w:r w:rsidRPr="00C23DF3">
        <w:rPr>
          <w:b/>
          <w:bCs/>
          <w:sz w:val="16"/>
          <w:szCs w:val="16"/>
        </w:rPr>
        <w:t>bude nadále v provozu</w:t>
      </w:r>
      <w:r w:rsidRPr="00C23DF3">
        <w:rPr>
          <w:sz w:val="16"/>
          <w:szCs w:val="16"/>
        </w:rPr>
        <w:t xml:space="preserve">. Objednané a zaplacené technické služby budou dne </w:t>
      </w:r>
      <w:r>
        <w:rPr>
          <w:sz w:val="16"/>
          <w:szCs w:val="16"/>
        </w:rPr>
        <w:t>04</w:t>
      </w:r>
      <w:r w:rsidRPr="00C23DF3">
        <w:rPr>
          <w:sz w:val="16"/>
          <w:szCs w:val="16"/>
        </w:rPr>
        <w:t>.05.</w:t>
      </w:r>
      <w:r>
        <w:rPr>
          <w:sz w:val="16"/>
          <w:szCs w:val="16"/>
        </w:rPr>
        <w:t>2014</w:t>
      </w:r>
      <w:r w:rsidRPr="00C23DF3">
        <w:rPr>
          <w:sz w:val="16"/>
          <w:szCs w:val="16"/>
        </w:rPr>
        <w:t xml:space="preserve"> poskytovány po celou provozní dobu montáže, maximálně však do 24:00 h. Poslední den montáže je dovoleno provádět pouze montážní práce, není již dovoleno používat těžkou mechanizaci. Vyrábět prvky, broušení, řezání nebo jinak obtěžovat ostatní vystavovatele je zakázáno a bude sankčně postihováno. </w:t>
      </w:r>
    </w:p>
    <w:p w:rsidR="00F2689F" w:rsidRPr="00C23DF3" w:rsidRDefault="00F2689F" w:rsidP="00E13CFA">
      <w:pPr>
        <w:autoSpaceDE w:val="0"/>
        <w:autoSpaceDN w:val="0"/>
        <w:adjustRightInd w:val="0"/>
        <w:spacing w:after="0" w:line="240" w:lineRule="auto"/>
        <w:rPr>
          <w:sz w:val="16"/>
          <w:szCs w:val="16"/>
        </w:rPr>
      </w:pPr>
      <w:r>
        <w:rPr>
          <w:b/>
          <w:bCs/>
          <w:sz w:val="16"/>
          <w:szCs w:val="16"/>
        </w:rPr>
        <w:t>04</w:t>
      </w:r>
      <w:r w:rsidRPr="00C23DF3">
        <w:rPr>
          <w:b/>
          <w:bCs/>
          <w:sz w:val="16"/>
          <w:szCs w:val="16"/>
        </w:rPr>
        <w:t>.05.</w:t>
      </w:r>
      <w:r>
        <w:rPr>
          <w:b/>
          <w:bCs/>
          <w:sz w:val="16"/>
          <w:szCs w:val="16"/>
        </w:rPr>
        <w:t>2014</w:t>
      </w:r>
      <w:r w:rsidRPr="00C23DF3">
        <w:rPr>
          <w:b/>
          <w:bCs/>
          <w:sz w:val="16"/>
          <w:szCs w:val="16"/>
        </w:rPr>
        <w:t xml:space="preserve"> </w:t>
      </w:r>
      <w:proofErr w:type="gramStart"/>
      <w:r w:rsidRPr="00C23DF3">
        <w:rPr>
          <w:b/>
          <w:bCs/>
          <w:sz w:val="16"/>
          <w:szCs w:val="16"/>
        </w:rPr>
        <w:t>od</w:t>
      </w:r>
      <w:proofErr w:type="gramEnd"/>
      <w:r w:rsidRPr="00C23DF3">
        <w:rPr>
          <w:b/>
          <w:bCs/>
          <w:sz w:val="16"/>
          <w:szCs w:val="16"/>
        </w:rPr>
        <w:t xml:space="preserve"> 17:00 - 20:00 h.</w:t>
      </w:r>
      <w:r w:rsidRPr="00C23DF3">
        <w:rPr>
          <w:sz w:val="16"/>
          <w:szCs w:val="16"/>
        </w:rPr>
        <w:t xml:space="preserve"> je možný vstup / výstup do pavilonu A1 pouze na základě firemní jmenovky / registračního průkazu pro vystavovatele. </w:t>
      </w:r>
    </w:p>
    <w:p w:rsidR="00F2689F" w:rsidRPr="00C23DF3" w:rsidRDefault="00F2689F" w:rsidP="00E13CFA">
      <w:pPr>
        <w:autoSpaceDE w:val="0"/>
        <w:autoSpaceDN w:val="0"/>
        <w:adjustRightInd w:val="0"/>
        <w:spacing w:after="0" w:line="240" w:lineRule="auto"/>
        <w:rPr>
          <w:sz w:val="16"/>
          <w:szCs w:val="16"/>
        </w:rPr>
      </w:pPr>
    </w:p>
    <w:p w:rsidR="00F2689F" w:rsidRPr="00C23DF3" w:rsidRDefault="00F2689F" w:rsidP="0057551A">
      <w:pPr>
        <w:pStyle w:val="ListParagraph"/>
        <w:numPr>
          <w:ilvl w:val="0"/>
          <w:numId w:val="6"/>
        </w:numPr>
        <w:shd w:val="clear" w:color="auto" w:fill="D9D9D9"/>
        <w:autoSpaceDE w:val="0"/>
        <w:autoSpaceDN w:val="0"/>
        <w:adjustRightInd w:val="0"/>
        <w:spacing w:after="0" w:line="240" w:lineRule="auto"/>
        <w:rPr>
          <w:b/>
          <w:bCs/>
          <w:sz w:val="16"/>
          <w:szCs w:val="16"/>
          <w:u w:val="single"/>
        </w:rPr>
      </w:pPr>
      <w:r w:rsidRPr="00C23DF3">
        <w:rPr>
          <w:b/>
          <w:bCs/>
          <w:sz w:val="16"/>
          <w:szCs w:val="16"/>
          <w:u w:val="single"/>
        </w:rPr>
        <w:t>VSTUP DO AREÁLU</w:t>
      </w:r>
    </w:p>
    <w:p w:rsidR="00F2689F" w:rsidRPr="00C23DF3" w:rsidRDefault="00F2689F" w:rsidP="00E13CFA">
      <w:pPr>
        <w:autoSpaceDE w:val="0"/>
        <w:autoSpaceDN w:val="0"/>
        <w:adjustRightInd w:val="0"/>
        <w:spacing w:after="0" w:line="240" w:lineRule="auto"/>
        <w:rPr>
          <w:sz w:val="16"/>
          <w:szCs w:val="16"/>
        </w:rPr>
      </w:pPr>
      <w:r w:rsidRPr="00C23DF3">
        <w:rPr>
          <w:sz w:val="16"/>
          <w:szCs w:val="16"/>
        </w:rPr>
        <w:t xml:space="preserve">Vstup ve výše uvedených dnech a časech bude umožněn </w:t>
      </w:r>
      <w:proofErr w:type="gramStart"/>
      <w:r w:rsidRPr="00C23DF3">
        <w:rPr>
          <w:sz w:val="16"/>
          <w:szCs w:val="16"/>
        </w:rPr>
        <w:t>na</w:t>
      </w:r>
      <w:proofErr w:type="gramEnd"/>
      <w:r w:rsidRPr="00C23DF3">
        <w:rPr>
          <w:sz w:val="16"/>
          <w:szCs w:val="16"/>
        </w:rPr>
        <w:t xml:space="preserve"> základě:</w:t>
      </w:r>
    </w:p>
    <w:p w:rsidR="00F2689F" w:rsidRPr="001F366B" w:rsidRDefault="00F2689F" w:rsidP="000F04E8">
      <w:pPr>
        <w:pStyle w:val="ListParagraph"/>
        <w:numPr>
          <w:ilvl w:val="0"/>
          <w:numId w:val="7"/>
        </w:numPr>
        <w:autoSpaceDE w:val="0"/>
        <w:autoSpaceDN w:val="0"/>
        <w:adjustRightInd w:val="0"/>
        <w:spacing w:after="0" w:line="240" w:lineRule="auto"/>
        <w:rPr>
          <w:sz w:val="16"/>
          <w:szCs w:val="16"/>
          <w:lang w:val="it-IT"/>
        </w:rPr>
      </w:pPr>
      <w:r w:rsidRPr="001F366B">
        <w:rPr>
          <w:sz w:val="16"/>
          <w:szCs w:val="16"/>
          <w:lang w:val="it-IT"/>
        </w:rPr>
        <w:t>Průkazu pro montáž a demontáž;</w:t>
      </w:r>
    </w:p>
    <w:p w:rsidR="00F2689F" w:rsidRDefault="00F2689F" w:rsidP="000F04E8">
      <w:pPr>
        <w:pStyle w:val="ListParagraph"/>
        <w:numPr>
          <w:ilvl w:val="0"/>
          <w:numId w:val="7"/>
        </w:numPr>
        <w:autoSpaceDE w:val="0"/>
        <w:autoSpaceDN w:val="0"/>
        <w:adjustRightInd w:val="0"/>
        <w:spacing w:after="0" w:line="240" w:lineRule="auto"/>
        <w:rPr>
          <w:sz w:val="16"/>
          <w:szCs w:val="16"/>
        </w:rPr>
      </w:pPr>
      <w:r>
        <w:rPr>
          <w:sz w:val="16"/>
          <w:szCs w:val="16"/>
        </w:rPr>
        <w:t>Registrační průkaz/firemní jmenovky;</w:t>
      </w:r>
    </w:p>
    <w:p w:rsidR="00F2689F" w:rsidRDefault="00F2689F" w:rsidP="000F04E8">
      <w:pPr>
        <w:autoSpaceDE w:val="0"/>
        <w:autoSpaceDN w:val="0"/>
        <w:adjustRightInd w:val="0"/>
        <w:spacing w:after="0" w:line="240" w:lineRule="auto"/>
        <w:rPr>
          <w:sz w:val="16"/>
          <w:szCs w:val="16"/>
        </w:rPr>
      </w:pPr>
      <w:r>
        <w:rPr>
          <w:sz w:val="16"/>
          <w:szCs w:val="16"/>
        </w:rPr>
        <w:t xml:space="preserve">Všechny tiskoviny obdržíte </w:t>
      </w:r>
      <w:proofErr w:type="gramStart"/>
      <w:r>
        <w:rPr>
          <w:sz w:val="16"/>
          <w:szCs w:val="16"/>
        </w:rPr>
        <w:t>na</w:t>
      </w:r>
      <w:proofErr w:type="gramEnd"/>
      <w:r>
        <w:rPr>
          <w:sz w:val="16"/>
          <w:szCs w:val="16"/>
        </w:rPr>
        <w:t xml:space="preserve"> organizačním sekretariátu sjezdu, viz kontakty v části </w:t>
      </w:r>
      <w:r w:rsidRPr="0057551A">
        <w:rPr>
          <w:b/>
          <w:bCs/>
          <w:sz w:val="16"/>
          <w:szCs w:val="16"/>
        </w:rPr>
        <w:t>SERVIS PRO VYSTAVOVATELE</w:t>
      </w:r>
      <w:r>
        <w:rPr>
          <w:sz w:val="16"/>
          <w:szCs w:val="16"/>
        </w:rPr>
        <w:t>.</w:t>
      </w:r>
    </w:p>
    <w:p w:rsidR="00F2689F" w:rsidRDefault="00F2689F" w:rsidP="000F04E8">
      <w:pPr>
        <w:autoSpaceDE w:val="0"/>
        <w:autoSpaceDN w:val="0"/>
        <w:adjustRightInd w:val="0"/>
        <w:spacing w:after="0" w:line="240" w:lineRule="auto"/>
        <w:rPr>
          <w:sz w:val="16"/>
          <w:szCs w:val="16"/>
        </w:rPr>
      </w:pPr>
      <w:r>
        <w:rPr>
          <w:sz w:val="16"/>
          <w:szCs w:val="16"/>
        </w:rPr>
        <w:t xml:space="preserve">Pro vstup je určen pouze vchod Kongresovým Centrem a pavilonem E. </w:t>
      </w:r>
    </w:p>
    <w:p w:rsidR="00F2689F" w:rsidRDefault="00F2689F" w:rsidP="000F04E8">
      <w:pPr>
        <w:autoSpaceDE w:val="0"/>
        <w:autoSpaceDN w:val="0"/>
        <w:adjustRightInd w:val="0"/>
        <w:spacing w:after="0" w:line="240" w:lineRule="auto"/>
        <w:rPr>
          <w:sz w:val="16"/>
          <w:szCs w:val="16"/>
        </w:rPr>
      </w:pPr>
    </w:p>
    <w:p w:rsidR="00F2689F" w:rsidRPr="000F04E8" w:rsidRDefault="00F2689F" w:rsidP="00F33DF4">
      <w:pPr>
        <w:pStyle w:val="ListParagraph"/>
        <w:numPr>
          <w:ilvl w:val="0"/>
          <w:numId w:val="6"/>
        </w:numPr>
        <w:shd w:val="clear" w:color="auto" w:fill="D9D9D9"/>
        <w:autoSpaceDE w:val="0"/>
        <w:autoSpaceDN w:val="0"/>
        <w:adjustRightInd w:val="0"/>
        <w:spacing w:after="0" w:line="240" w:lineRule="auto"/>
        <w:rPr>
          <w:b/>
          <w:bCs/>
          <w:sz w:val="16"/>
          <w:szCs w:val="16"/>
          <w:u w:val="single"/>
        </w:rPr>
      </w:pPr>
      <w:r w:rsidRPr="000F04E8">
        <w:rPr>
          <w:b/>
          <w:bCs/>
          <w:sz w:val="16"/>
          <w:szCs w:val="16"/>
          <w:u w:val="single"/>
        </w:rPr>
        <w:t>VJEZD DO AREÁLU</w:t>
      </w:r>
    </w:p>
    <w:p w:rsidR="00F2689F" w:rsidRPr="00E035E8" w:rsidRDefault="00F2689F" w:rsidP="00DC26DF">
      <w:pPr>
        <w:autoSpaceDE w:val="0"/>
        <w:autoSpaceDN w:val="0"/>
        <w:adjustRightInd w:val="0"/>
        <w:spacing w:after="0" w:line="240" w:lineRule="auto"/>
        <w:rPr>
          <w:sz w:val="16"/>
          <w:szCs w:val="16"/>
        </w:rPr>
      </w:pPr>
      <w:r>
        <w:rPr>
          <w:sz w:val="16"/>
          <w:szCs w:val="16"/>
        </w:rPr>
        <w:t xml:space="preserve">Vjezd ve výše uvedených dnech bude umožněn </w:t>
      </w:r>
      <w:proofErr w:type="gramStart"/>
      <w:r>
        <w:rPr>
          <w:sz w:val="16"/>
          <w:szCs w:val="16"/>
        </w:rPr>
        <w:t>na</w:t>
      </w:r>
      <w:proofErr w:type="gramEnd"/>
      <w:r>
        <w:rPr>
          <w:sz w:val="16"/>
          <w:szCs w:val="16"/>
        </w:rPr>
        <w:t xml:space="preserve"> základě:</w:t>
      </w:r>
    </w:p>
    <w:p w:rsidR="00F2689F" w:rsidRPr="001F366B" w:rsidRDefault="00F2689F" w:rsidP="00DC26DF">
      <w:pPr>
        <w:pStyle w:val="ListParagraph"/>
        <w:numPr>
          <w:ilvl w:val="0"/>
          <w:numId w:val="7"/>
        </w:numPr>
        <w:autoSpaceDE w:val="0"/>
        <w:autoSpaceDN w:val="0"/>
        <w:adjustRightInd w:val="0"/>
        <w:spacing w:after="0" w:line="240" w:lineRule="auto"/>
        <w:rPr>
          <w:sz w:val="16"/>
          <w:szCs w:val="16"/>
          <w:lang w:val="it-IT"/>
        </w:rPr>
      </w:pPr>
      <w:r w:rsidRPr="001F366B">
        <w:rPr>
          <w:sz w:val="16"/>
          <w:szCs w:val="16"/>
          <w:lang w:val="it-IT"/>
        </w:rPr>
        <w:t>Průkazu pro montáž a demontáž;</w:t>
      </w:r>
    </w:p>
    <w:p w:rsidR="00F2689F" w:rsidRDefault="00F2689F" w:rsidP="00DC26DF">
      <w:pPr>
        <w:pStyle w:val="ListParagraph"/>
        <w:numPr>
          <w:ilvl w:val="0"/>
          <w:numId w:val="7"/>
        </w:numPr>
        <w:autoSpaceDE w:val="0"/>
        <w:autoSpaceDN w:val="0"/>
        <w:adjustRightInd w:val="0"/>
        <w:spacing w:after="0" w:line="240" w:lineRule="auto"/>
        <w:rPr>
          <w:sz w:val="16"/>
          <w:szCs w:val="16"/>
        </w:rPr>
      </w:pPr>
      <w:r>
        <w:rPr>
          <w:sz w:val="16"/>
          <w:szCs w:val="16"/>
        </w:rPr>
        <w:t>Placeného vjezdu na akci;</w:t>
      </w:r>
    </w:p>
    <w:p w:rsidR="00F2689F" w:rsidRDefault="00F2689F" w:rsidP="00DC26DF">
      <w:pPr>
        <w:autoSpaceDE w:val="0"/>
        <w:autoSpaceDN w:val="0"/>
        <w:adjustRightInd w:val="0"/>
        <w:spacing w:after="0" w:line="240" w:lineRule="auto"/>
        <w:rPr>
          <w:sz w:val="16"/>
          <w:szCs w:val="16"/>
        </w:rPr>
      </w:pPr>
      <w:r>
        <w:rPr>
          <w:sz w:val="16"/>
          <w:szCs w:val="16"/>
        </w:rPr>
        <w:t xml:space="preserve">Všechny tiskoviny obdržíte </w:t>
      </w:r>
      <w:proofErr w:type="gramStart"/>
      <w:r>
        <w:rPr>
          <w:sz w:val="16"/>
          <w:szCs w:val="16"/>
        </w:rPr>
        <w:t>na</w:t>
      </w:r>
      <w:proofErr w:type="gramEnd"/>
      <w:r>
        <w:rPr>
          <w:sz w:val="16"/>
          <w:szCs w:val="16"/>
        </w:rPr>
        <w:t xml:space="preserve"> organizačním sekretariátu sjezdu, viz kontakty v části </w:t>
      </w:r>
      <w:r w:rsidRPr="0057551A">
        <w:rPr>
          <w:b/>
          <w:bCs/>
          <w:sz w:val="16"/>
          <w:szCs w:val="16"/>
        </w:rPr>
        <w:t>SERVIS PRO VYSTAVOVATELE</w:t>
      </w:r>
      <w:r>
        <w:rPr>
          <w:sz w:val="16"/>
          <w:szCs w:val="16"/>
        </w:rPr>
        <w:t>.</w:t>
      </w:r>
    </w:p>
    <w:p w:rsidR="00F2689F" w:rsidRPr="00C4605D" w:rsidRDefault="00F2689F" w:rsidP="00DC26DF">
      <w:pPr>
        <w:autoSpaceDE w:val="0"/>
        <w:autoSpaceDN w:val="0"/>
        <w:adjustRightInd w:val="0"/>
        <w:spacing w:after="0" w:line="240" w:lineRule="auto"/>
        <w:rPr>
          <w:sz w:val="16"/>
          <w:szCs w:val="16"/>
          <w:lang w:val="pl-PL"/>
        </w:rPr>
      </w:pPr>
      <w:r w:rsidRPr="00C4605D">
        <w:rPr>
          <w:sz w:val="16"/>
          <w:szCs w:val="16"/>
          <w:lang w:val="pl-PL"/>
        </w:rPr>
        <w:t xml:space="preserve">Pro vjezd na průkaz pro montáž a demontáž je určena brána č. </w:t>
      </w:r>
      <w:smartTag w:uri="urn:schemas-microsoft-com:office:smarttags" w:element="metricconverter">
        <w:smartTagPr>
          <w:attr w:name="ProductID" w:val="4 a"/>
        </w:smartTagPr>
        <w:r w:rsidRPr="00C4605D">
          <w:rPr>
            <w:sz w:val="16"/>
            <w:szCs w:val="16"/>
            <w:lang w:val="pl-PL"/>
          </w:rPr>
          <w:t>4 a</w:t>
        </w:r>
      </w:smartTag>
      <w:r w:rsidRPr="00C4605D">
        <w:rPr>
          <w:sz w:val="16"/>
          <w:szCs w:val="16"/>
          <w:lang w:val="pl-PL"/>
        </w:rPr>
        <w:t xml:space="preserve"> </w:t>
      </w:r>
      <w:smartTag w:uri="urn:schemas-microsoft-com:office:smarttags" w:element="metricconverter">
        <w:smartTagPr>
          <w:attr w:name="ProductID" w:val="9 a"/>
        </w:smartTagPr>
        <w:r w:rsidRPr="00C4605D">
          <w:rPr>
            <w:sz w:val="16"/>
            <w:szCs w:val="16"/>
            <w:lang w:val="pl-PL"/>
          </w:rPr>
          <w:t>9 a</w:t>
        </w:r>
      </w:smartTag>
      <w:r w:rsidRPr="00C4605D">
        <w:rPr>
          <w:sz w:val="16"/>
          <w:szCs w:val="16"/>
          <w:lang w:val="pl-PL"/>
        </w:rPr>
        <w:t xml:space="preserve"> to takto:  </w:t>
      </w:r>
    </w:p>
    <w:p w:rsidR="00F2689F" w:rsidRPr="00C4605D" w:rsidRDefault="00F2689F" w:rsidP="00DC26DF">
      <w:pPr>
        <w:autoSpaceDE w:val="0"/>
        <w:autoSpaceDN w:val="0"/>
        <w:adjustRightInd w:val="0"/>
        <w:spacing w:after="0" w:line="240" w:lineRule="auto"/>
        <w:rPr>
          <w:sz w:val="16"/>
          <w:szCs w:val="16"/>
          <w:lang w:val="pl-PL"/>
        </w:rPr>
      </w:pPr>
      <w:r w:rsidRPr="00C4605D">
        <w:rPr>
          <w:sz w:val="16"/>
          <w:szCs w:val="16"/>
          <w:lang w:val="pl-PL"/>
        </w:rPr>
        <w:tab/>
        <w:t xml:space="preserve">dne </w:t>
      </w:r>
      <w:r>
        <w:rPr>
          <w:sz w:val="16"/>
          <w:szCs w:val="16"/>
          <w:lang w:val="pl-PL"/>
        </w:rPr>
        <w:t>02</w:t>
      </w:r>
      <w:r w:rsidRPr="00C4605D">
        <w:rPr>
          <w:sz w:val="16"/>
          <w:szCs w:val="16"/>
          <w:lang w:val="pl-PL"/>
        </w:rPr>
        <w:t>.05.</w:t>
      </w:r>
      <w:r>
        <w:rPr>
          <w:sz w:val="16"/>
          <w:szCs w:val="16"/>
          <w:lang w:val="pl-PL"/>
        </w:rPr>
        <w:t>2014</w:t>
      </w:r>
      <w:r w:rsidRPr="00C4605D">
        <w:rPr>
          <w:sz w:val="16"/>
          <w:szCs w:val="16"/>
          <w:lang w:val="pl-PL"/>
        </w:rPr>
        <w:t xml:space="preserve"> od</w:t>
      </w:r>
      <w:r w:rsidRPr="00C4605D">
        <w:rPr>
          <w:sz w:val="16"/>
          <w:szCs w:val="16"/>
          <w:lang w:val="pl-PL"/>
        </w:rPr>
        <w:tab/>
        <w:t xml:space="preserve">09:00 – 18:00 h. pro br. č. 4 </w:t>
      </w:r>
    </w:p>
    <w:p w:rsidR="00F2689F" w:rsidRPr="001F366B" w:rsidRDefault="00F2689F" w:rsidP="00DC26DF">
      <w:pPr>
        <w:autoSpaceDE w:val="0"/>
        <w:autoSpaceDN w:val="0"/>
        <w:adjustRightInd w:val="0"/>
        <w:spacing w:after="0" w:line="240" w:lineRule="auto"/>
        <w:rPr>
          <w:sz w:val="16"/>
          <w:szCs w:val="16"/>
          <w:lang w:val="pt-BR"/>
        </w:rPr>
      </w:pPr>
      <w:r w:rsidRPr="00C4605D">
        <w:rPr>
          <w:sz w:val="16"/>
          <w:szCs w:val="16"/>
          <w:lang w:val="pl-PL"/>
        </w:rPr>
        <w:tab/>
      </w:r>
      <w:r w:rsidRPr="00C4605D">
        <w:rPr>
          <w:sz w:val="16"/>
          <w:szCs w:val="16"/>
          <w:lang w:val="pl-PL"/>
        </w:rPr>
        <w:tab/>
      </w:r>
      <w:r w:rsidRPr="00C4605D">
        <w:rPr>
          <w:sz w:val="16"/>
          <w:szCs w:val="16"/>
          <w:lang w:val="pl-PL"/>
        </w:rPr>
        <w:tab/>
      </w:r>
      <w:r w:rsidRPr="001F366B">
        <w:rPr>
          <w:sz w:val="16"/>
          <w:szCs w:val="16"/>
          <w:lang w:val="pt-BR"/>
        </w:rPr>
        <w:t>09:00 – 22:30 h. pro br. č. 9 s posledním vjezdem do areálu ve 21:30 h. s posledním výjezdem ve 22:30 h.</w:t>
      </w:r>
    </w:p>
    <w:p w:rsidR="00F2689F" w:rsidRPr="00C4605D" w:rsidRDefault="00F2689F" w:rsidP="00DC26DF">
      <w:pPr>
        <w:autoSpaceDE w:val="0"/>
        <w:autoSpaceDN w:val="0"/>
        <w:adjustRightInd w:val="0"/>
        <w:spacing w:after="0" w:line="240" w:lineRule="auto"/>
        <w:rPr>
          <w:sz w:val="16"/>
          <w:szCs w:val="16"/>
          <w:lang w:val="pl-PL"/>
        </w:rPr>
      </w:pPr>
      <w:r w:rsidRPr="001F366B">
        <w:rPr>
          <w:sz w:val="16"/>
          <w:szCs w:val="16"/>
          <w:lang w:val="pt-BR"/>
        </w:rPr>
        <w:tab/>
      </w:r>
      <w:r w:rsidRPr="00C4605D">
        <w:rPr>
          <w:sz w:val="16"/>
          <w:szCs w:val="16"/>
          <w:lang w:val="pl-PL"/>
        </w:rPr>
        <w:t xml:space="preserve">dne </w:t>
      </w:r>
      <w:r>
        <w:rPr>
          <w:sz w:val="16"/>
          <w:szCs w:val="16"/>
          <w:lang w:val="pl-PL"/>
        </w:rPr>
        <w:t>03</w:t>
      </w:r>
      <w:r w:rsidRPr="00C4605D">
        <w:rPr>
          <w:sz w:val="16"/>
          <w:szCs w:val="16"/>
          <w:lang w:val="pl-PL"/>
        </w:rPr>
        <w:t>.05.</w:t>
      </w:r>
      <w:r>
        <w:rPr>
          <w:sz w:val="16"/>
          <w:szCs w:val="16"/>
          <w:lang w:val="pl-PL"/>
        </w:rPr>
        <w:t>2014</w:t>
      </w:r>
      <w:r w:rsidRPr="00C4605D">
        <w:rPr>
          <w:sz w:val="16"/>
          <w:szCs w:val="16"/>
          <w:lang w:val="pl-PL"/>
        </w:rPr>
        <w:t xml:space="preserve"> od</w:t>
      </w:r>
      <w:r w:rsidRPr="00C4605D">
        <w:rPr>
          <w:sz w:val="16"/>
          <w:szCs w:val="16"/>
          <w:lang w:val="pl-PL"/>
        </w:rPr>
        <w:tab/>
        <w:t xml:space="preserve">07:30 – 18:00 h. pro br. č. 4 </w:t>
      </w:r>
    </w:p>
    <w:p w:rsidR="00F2689F" w:rsidRPr="001F366B" w:rsidRDefault="00F2689F" w:rsidP="00DC26DF">
      <w:pPr>
        <w:autoSpaceDE w:val="0"/>
        <w:autoSpaceDN w:val="0"/>
        <w:adjustRightInd w:val="0"/>
        <w:spacing w:after="0" w:line="240" w:lineRule="auto"/>
        <w:rPr>
          <w:sz w:val="16"/>
          <w:szCs w:val="16"/>
          <w:lang w:val="pt-BR"/>
        </w:rPr>
      </w:pPr>
      <w:r w:rsidRPr="00C4605D">
        <w:rPr>
          <w:sz w:val="16"/>
          <w:szCs w:val="16"/>
          <w:lang w:val="pl-PL"/>
        </w:rPr>
        <w:tab/>
      </w:r>
      <w:r w:rsidRPr="00C4605D">
        <w:rPr>
          <w:sz w:val="16"/>
          <w:szCs w:val="16"/>
          <w:lang w:val="pl-PL"/>
        </w:rPr>
        <w:tab/>
      </w:r>
      <w:r w:rsidRPr="00C4605D">
        <w:rPr>
          <w:sz w:val="16"/>
          <w:szCs w:val="16"/>
          <w:lang w:val="pl-PL"/>
        </w:rPr>
        <w:tab/>
      </w:r>
      <w:r w:rsidRPr="001F366B">
        <w:rPr>
          <w:sz w:val="16"/>
          <w:szCs w:val="16"/>
          <w:lang w:val="pt-BR"/>
        </w:rPr>
        <w:t>07:30 – 22:30 h. pro br. č. 9 s posledním vjezdem do areálu ve 21:30 h. s posledním výjezdem ve 22:30 h.</w:t>
      </w:r>
    </w:p>
    <w:p w:rsidR="00F2689F" w:rsidRPr="00C4605D" w:rsidRDefault="00F2689F" w:rsidP="00DC26DF">
      <w:pPr>
        <w:autoSpaceDE w:val="0"/>
        <w:autoSpaceDN w:val="0"/>
        <w:adjustRightInd w:val="0"/>
        <w:spacing w:after="0" w:line="240" w:lineRule="auto"/>
        <w:rPr>
          <w:sz w:val="16"/>
          <w:szCs w:val="16"/>
          <w:lang w:val="pl-PL"/>
        </w:rPr>
      </w:pPr>
      <w:r w:rsidRPr="001F366B">
        <w:rPr>
          <w:sz w:val="16"/>
          <w:szCs w:val="16"/>
          <w:lang w:val="pt-BR"/>
        </w:rPr>
        <w:tab/>
      </w:r>
      <w:r w:rsidRPr="00C4605D">
        <w:rPr>
          <w:sz w:val="16"/>
          <w:szCs w:val="16"/>
          <w:lang w:val="pl-PL"/>
        </w:rPr>
        <w:t xml:space="preserve">dne </w:t>
      </w:r>
      <w:r>
        <w:rPr>
          <w:sz w:val="16"/>
          <w:szCs w:val="16"/>
          <w:lang w:val="pl-PL"/>
        </w:rPr>
        <w:t>04</w:t>
      </w:r>
      <w:r w:rsidRPr="00C4605D">
        <w:rPr>
          <w:sz w:val="16"/>
          <w:szCs w:val="16"/>
          <w:lang w:val="pl-PL"/>
        </w:rPr>
        <w:t>.05.</w:t>
      </w:r>
      <w:r>
        <w:rPr>
          <w:sz w:val="16"/>
          <w:szCs w:val="16"/>
          <w:lang w:val="pl-PL"/>
        </w:rPr>
        <w:t>2014</w:t>
      </w:r>
      <w:r w:rsidRPr="00C4605D">
        <w:rPr>
          <w:sz w:val="16"/>
          <w:szCs w:val="16"/>
          <w:lang w:val="pl-PL"/>
        </w:rPr>
        <w:t xml:space="preserve"> od</w:t>
      </w:r>
      <w:r w:rsidRPr="00C4605D">
        <w:rPr>
          <w:sz w:val="16"/>
          <w:szCs w:val="16"/>
          <w:lang w:val="pl-PL"/>
        </w:rPr>
        <w:tab/>
        <w:t xml:space="preserve">07:30 – 17:30 h. pro br. č. 4 s posledním vjezdem do areálu v 16:30 h. s posledním výjezdem z areálu v 17:30 h. </w:t>
      </w:r>
    </w:p>
    <w:p w:rsidR="00F2689F" w:rsidRPr="00C4605D" w:rsidRDefault="00F2689F" w:rsidP="00DC26DF">
      <w:pPr>
        <w:autoSpaceDE w:val="0"/>
        <w:autoSpaceDN w:val="0"/>
        <w:adjustRightInd w:val="0"/>
        <w:spacing w:after="0" w:line="240" w:lineRule="auto"/>
        <w:rPr>
          <w:sz w:val="16"/>
          <w:szCs w:val="16"/>
          <w:lang w:val="pl-PL"/>
        </w:rPr>
      </w:pPr>
    </w:p>
    <w:p w:rsidR="00F2689F" w:rsidRPr="00A939D0" w:rsidRDefault="00F2689F" w:rsidP="00DC26DF">
      <w:pPr>
        <w:autoSpaceDE w:val="0"/>
        <w:autoSpaceDN w:val="0"/>
        <w:adjustRightInd w:val="0"/>
        <w:spacing w:after="0" w:line="240" w:lineRule="auto"/>
        <w:rPr>
          <w:sz w:val="16"/>
          <w:szCs w:val="16"/>
          <w:lang w:val="pl-PL"/>
        </w:rPr>
      </w:pPr>
      <w:r w:rsidRPr="00C4605D">
        <w:rPr>
          <w:sz w:val="16"/>
          <w:szCs w:val="16"/>
          <w:lang w:val="pl-PL"/>
        </w:rPr>
        <w:t>Poznámka: vjezdová br. č. 4 je určena pouze pro osobní vozidla do celkové hmotnosti do 3,5 t., kde je vyhrazený vjezdový pruh pro vozidla s volným vjezdem.</w:t>
      </w:r>
    </w:p>
    <w:p w:rsidR="00F2689F" w:rsidRPr="00A939D0" w:rsidRDefault="00F2689F" w:rsidP="00E13CFA">
      <w:pPr>
        <w:autoSpaceDE w:val="0"/>
        <w:autoSpaceDN w:val="0"/>
        <w:adjustRightInd w:val="0"/>
        <w:spacing w:after="0" w:line="240" w:lineRule="auto"/>
        <w:rPr>
          <w:sz w:val="16"/>
          <w:szCs w:val="16"/>
          <w:lang w:val="pl-PL"/>
        </w:rPr>
      </w:pPr>
    </w:p>
    <w:p w:rsidR="00F2689F" w:rsidRPr="0057551A" w:rsidRDefault="00F2689F" w:rsidP="0057551A">
      <w:pPr>
        <w:pStyle w:val="ListParagraph"/>
        <w:numPr>
          <w:ilvl w:val="0"/>
          <w:numId w:val="6"/>
        </w:numPr>
        <w:shd w:val="clear" w:color="auto" w:fill="D9D9D9"/>
        <w:autoSpaceDE w:val="0"/>
        <w:autoSpaceDN w:val="0"/>
        <w:adjustRightInd w:val="0"/>
        <w:spacing w:after="0" w:line="240" w:lineRule="auto"/>
        <w:rPr>
          <w:b/>
          <w:bCs/>
          <w:sz w:val="16"/>
          <w:szCs w:val="16"/>
          <w:u w:val="single"/>
        </w:rPr>
      </w:pPr>
      <w:r w:rsidRPr="0057551A">
        <w:rPr>
          <w:b/>
          <w:bCs/>
          <w:sz w:val="16"/>
          <w:szCs w:val="16"/>
          <w:u w:val="single"/>
        </w:rPr>
        <w:t>VÝSTAVBA EXPOZIC</w:t>
      </w:r>
    </w:p>
    <w:p w:rsidR="00F2689F" w:rsidRPr="00746B42" w:rsidRDefault="00F2689F" w:rsidP="007E0534">
      <w:pPr>
        <w:pStyle w:val="ListParagraph"/>
        <w:autoSpaceDE w:val="0"/>
        <w:autoSpaceDN w:val="0"/>
        <w:adjustRightInd w:val="0"/>
        <w:spacing w:after="0" w:line="240" w:lineRule="auto"/>
        <w:ind w:left="0"/>
        <w:rPr>
          <w:sz w:val="16"/>
          <w:szCs w:val="16"/>
          <w:lang w:val="pl-PL"/>
        </w:rPr>
      </w:pPr>
      <w:r w:rsidRPr="00746B42">
        <w:rPr>
          <w:sz w:val="16"/>
          <w:szCs w:val="16"/>
          <w:lang w:val="pl-PL"/>
        </w:rPr>
        <w:t>Oficiální kontraktorem pro výstavbu expozic na XX</w:t>
      </w:r>
      <w:r>
        <w:rPr>
          <w:sz w:val="16"/>
          <w:szCs w:val="16"/>
          <w:lang w:val="pl-PL"/>
        </w:rPr>
        <w:t>II</w:t>
      </w:r>
      <w:r w:rsidRPr="00746B42">
        <w:rPr>
          <w:sz w:val="16"/>
          <w:szCs w:val="16"/>
          <w:lang w:val="pl-PL"/>
        </w:rPr>
        <w:t xml:space="preserve">. Výročním sjezdu ČKS je a.s. Veletrhy Brno – realizace expozic a servis, který Vám v rámci svých služeb nabízí kompletní výstavářský servis, t.j.: </w:t>
      </w:r>
    </w:p>
    <w:p w:rsidR="00F2689F" w:rsidRPr="00746B42" w:rsidRDefault="00F2689F" w:rsidP="00BA5B6C">
      <w:pPr>
        <w:pStyle w:val="ListParagraph"/>
        <w:numPr>
          <w:ilvl w:val="0"/>
          <w:numId w:val="8"/>
        </w:numPr>
        <w:autoSpaceDE w:val="0"/>
        <w:autoSpaceDN w:val="0"/>
        <w:adjustRightInd w:val="0"/>
        <w:spacing w:after="0" w:line="240" w:lineRule="auto"/>
        <w:ind w:left="714" w:hanging="357"/>
        <w:rPr>
          <w:sz w:val="16"/>
          <w:szCs w:val="16"/>
          <w:lang w:val="pl-PL"/>
        </w:rPr>
      </w:pPr>
      <w:r w:rsidRPr="00746B42">
        <w:rPr>
          <w:sz w:val="16"/>
          <w:szCs w:val="16"/>
          <w:lang w:val="pl-PL"/>
        </w:rPr>
        <w:t>bezplatně zpracované nabídkové projekty včetně cenových kalkulací;</w:t>
      </w:r>
    </w:p>
    <w:p w:rsidR="00F2689F" w:rsidRPr="00746B42" w:rsidRDefault="00F2689F" w:rsidP="00BA5B6C">
      <w:pPr>
        <w:pStyle w:val="ListParagraph"/>
        <w:numPr>
          <w:ilvl w:val="0"/>
          <w:numId w:val="8"/>
        </w:numPr>
        <w:autoSpaceDE w:val="0"/>
        <w:autoSpaceDN w:val="0"/>
        <w:adjustRightInd w:val="0"/>
        <w:spacing w:after="0" w:line="240" w:lineRule="auto"/>
        <w:ind w:left="714" w:hanging="357"/>
        <w:rPr>
          <w:sz w:val="16"/>
          <w:szCs w:val="16"/>
          <w:lang w:val="pl-PL"/>
        </w:rPr>
      </w:pPr>
      <w:r w:rsidRPr="00746B42">
        <w:rPr>
          <w:sz w:val="16"/>
          <w:szCs w:val="16"/>
          <w:lang w:val="pl-PL"/>
        </w:rPr>
        <w:t>tvůrčí přípravu při projekčně-výtvarném prostorovém řešení expozice, vč. grafických návrhů a el. projektů;</w:t>
      </w:r>
    </w:p>
    <w:p w:rsidR="00F2689F" w:rsidRPr="00746B42" w:rsidRDefault="00F2689F" w:rsidP="00BA5B6C">
      <w:pPr>
        <w:pStyle w:val="ListParagraph"/>
        <w:numPr>
          <w:ilvl w:val="0"/>
          <w:numId w:val="8"/>
        </w:numPr>
        <w:autoSpaceDE w:val="0"/>
        <w:autoSpaceDN w:val="0"/>
        <w:adjustRightInd w:val="0"/>
        <w:spacing w:after="0" w:line="240" w:lineRule="auto"/>
        <w:ind w:left="714" w:hanging="357"/>
        <w:rPr>
          <w:sz w:val="16"/>
          <w:szCs w:val="16"/>
          <w:lang w:val="pl-PL"/>
        </w:rPr>
      </w:pPr>
      <w:r w:rsidRPr="00746B42">
        <w:rPr>
          <w:sz w:val="16"/>
          <w:szCs w:val="16"/>
          <w:lang w:val="pl-PL"/>
        </w:rPr>
        <w:t>komplexní zajištění realizace projektu;</w:t>
      </w:r>
    </w:p>
    <w:p w:rsidR="00F2689F" w:rsidRPr="00746B42" w:rsidRDefault="00F2689F" w:rsidP="00BA5B6C">
      <w:pPr>
        <w:pStyle w:val="ListParagraph"/>
        <w:numPr>
          <w:ilvl w:val="0"/>
          <w:numId w:val="8"/>
        </w:numPr>
        <w:autoSpaceDE w:val="0"/>
        <w:autoSpaceDN w:val="0"/>
        <w:adjustRightInd w:val="0"/>
        <w:spacing w:after="0" w:line="240" w:lineRule="auto"/>
        <w:ind w:left="714" w:hanging="357"/>
        <w:rPr>
          <w:sz w:val="16"/>
          <w:szCs w:val="16"/>
          <w:lang w:val="pl-PL"/>
        </w:rPr>
      </w:pPr>
      <w:r w:rsidRPr="00746B42">
        <w:rPr>
          <w:sz w:val="16"/>
          <w:szCs w:val="16"/>
          <w:lang w:val="pl-PL"/>
        </w:rPr>
        <w:t>expozice ze skladebných systémů OCTANORM, MAXIMA, DOPPELFORM, ALUR, COMBI, MONTI i expozice atypické;</w:t>
      </w:r>
    </w:p>
    <w:p w:rsidR="00F2689F" w:rsidRPr="00746B42" w:rsidRDefault="00F2689F" w:rsidP="00BA5B6C">
      <w:pPr>
        <w:pStyle w:val="ListParagraph"/>
        <w:numPr>
          <w:ilvl w:val="0"/>
          <w:numId w:val="8"/>
        </w:numPr>
        <w:autoSpaceDE w:val="0"/>
        <w:autoSpaceDN w:val="0"/>
        <w:adjustRightInd w:val="0"/>
        <w:spacing w:after="0" w:line="240" w:lineRule="auto"/>
        <w:ind w:left="714" w:hanging="357"/>
        <w:rPr>
          <w:sz w:val="16"/>
          <w:szCs w:val="16"/>
          <w:lang w:val="pl-PL"/>
        </w:rPr>
      </w:pPr>
      <w:r w:rsidRPr="00746B42">
        <w:rPr>
          <w:sz w:val="16"/>
          <w:szCs w:val="16"/>
          <w:lang w:val="pl-PL"/>
        </w:rPr>
        <w:t xml:space="preserve">Veletrhy Brno, a.s. – realizace expozic a servis Vám dále nabízí kompexní výstavbu expozic kdekoliv v ČR a v zahraničí. </w:t>
      </w:r>
    </w:p>
    <w:p w:rsidR="00F2689F" w:rsidRPr="00746B42" w:rsidRDefault="00F2689F" w:rsidP="009E5D0B">
      <w:pPr>
        <w:autoSpaceDE w:val="0"/>
        <w:autoSpaceDN w:val="0"/>
        <w:adjustRightInd w:val="0"/>
        <w:spacing w:after="0" w:line="240" w:lineRule="auto"/>
        <w:jc w:val="both"/>
        <w:rPr>
          <w:sz w:val="16"/>
          <w:szCs w:val="16"/>
          <w:lang w:val="pl-PL"/>
        </w:rPr>
      </w:pPr>
      <w:r w:rsidRPr="00746B42">
        <w:rPr>
          <w:sz w:val="16"/>
          <w:szCs w:val="16"/>
          <w:lang w:val="pl-PL"/>
        </w:rPr>
        <w:t>Vystavovatel je povinen v den zahájení stavby převzít výstavní plochu od pořadatele a po skončení demontáže ji předat zpět v původním stavu.</w:t>
      </w:r>
    </w:p>
    <w:p w:rsidR="00F2689F" w:rsidRPr="00456244" w:rsidRDefault="00F2689F" w:rsidP="009E5D0B">
      <w:pPr>
        <w:autoSpaceDE w:val="0"/>
        <w:autoSpaceDN w:val="0"/>
        <w:adjustRightInd w:val="0"/>
        <w:spacing w:after="0" w:line="240" w:lineRule="auto"/>
        <w:jc w:val="both"/>
        <w:rPr>
          <w:sz w:val="16"/>
          <w:szCs w:val="16"/>
          <w:lang w:val="cs-CZ"/>
        </w:rPr>
      </w:pPr>
      <w:r w:rsidRPr="00746B42">
        <w:rPr>
          <w:rFonts w:cs="OfficinaSansCE-Book"/>
          <w:sz w:val="16"/>
          <w:szCs w:val="16"/>
          <w:lang w:val="cs-CZ" w:eastAsia="cs-CZ"/>
        </w:rPr>
        <w:t xml:space="preserve">Pokud objednáváte výstavbu expozice u a.s. Veletrhy Brno – realizace expozic a servis, schválení projektu zajistíme. </w:t>
      </w:r>
      <w:r w:rsidRPr="00746B42">
        <w:rPr>
          <w:sz w:val="16"/>
          <w:szCs w:val="16"/>
          <w:lang w:val="cs-CZ"/>
        </w:rPr>
        <w:t xml:space="preserve">Pokud neprovádí výstavbu expozice na sjezdu oficiální kontraktor je vystavovatel </w:t>
      </w:r>
      <w:r w:rsidRPr="00C4605D">
        <w:rPr>
          <w:sz w:val="16"/>
          <w:szCs w:val="16"/>
          <w:lang w:val="cs-CZ"/>
        </w:rPr>
        <w:t xml:space="preserve">povinen si toto schválení zajistit sám. Formulář pro odsouhlasení na webové stránce </w:t>
      </w:r>
      <w:hyperlink r:id="rId7" w:history="1">
        <w:r w:rsidRPr="00C4605D">
          <w:rPr>
            <w:rStyle w:val="Hypertextovodkaz"/>
            <w:rFonts w:cs="Calibri"/>
            <w:sz w:val="16"/>
            <w:szCs w:val="16"/>
            <w:lang w:val="cs-CZ"/>
          </w:rPr>
          <w:t>www.bvv.cz/objednavkovyblok</w:t>
        </w:r>
      </w:hyperlink>
      <w:r w:rsidRPr="00C4605D">
        <w:rPr>
          <w:sz w:val="16"/>
          <w:szCs w:val="16"/>
          <w:lang w:val="cs-CZ"/>
        </w:rPr>
        <w:t xml:space="preserve"> (zvolte akci </w:t>
      </w:r>
      <w:r w:rsidRPr="0086295D">
        <w:rPr>
          <w:sz w:val="16"/>
          <w:szCs w:val="16"/>
          <w:lang w:val="cs-CZ"/>
        </w:rPr>
        <w:t xml:space="preserve">pouze k prohlížení – Kardiokongres) nebo na adrese: </w:t>
      </w:r>
      <w:r w:rsidR="00E534C9" w:rsidRPr="0086295D">
        <w:rPr>
          <w:rStyle w:val="Hypertextovodkaz"/>
          <w:rFonts w:cs="Arial"/>
          <w:sz w:val="16"/>
          <w:szCs w:val="16"/>
          <w:lang w:val="cs-CZ"/>
        </w:rPr>
        <w:t>http://www30.bvv.cz/i2000/bb-purs.nsf/WWW-HP1T?ReadForm&amp;LANG=CZ&amp;XPATH=Y&amp;EVENT=251|2014</w:t>
      </w:r>
      <w:r w:rsidRPr="0086295D">
        <w:rPr>
          <w:rStyle w:val="Hypertextovodkaz"/>
          <w:rFonts w:cs="Arial"/>
          <w:bCs/>
          <w:u w:val="none"/>
          <w:lang w:val="cs-CZ"/>
        </w:rPr>
        <w:t xml:space="preserve"> </w:t>
      </w:r>
      <w:r w:rsidRPr="0086295D">
        <w:rPr>
          <w:rStyle w:val="Siln"/>
          <w:rFonts w:cs="Arial"/>
          <w:b w:val="0"/>
          <w:color w:val="000000"/>
          <w:sz w:val="16"/>
          <w:szCs w:val="16"/>
          <w:lang w:val="cs-CZ"/>
        </w:rPr>
        <w:t>–</w:t>
      </w:r>
      <w:r w:rsidRPr="00C4605D">
        <w:rPr>
          <w:rStyle w:val="Siln"/>
          <w:rFonts w:cs="Arial"/>
          <w:b w:val="0"/>
          <w:color w:val="000000"/>
          <w:sz w:val="16"/>
          <w:szCs w:val="16"/>
          <w:lang w:val="cs-CZ"/>
        </w:rPr>
        <w:t xml:space="preserve"> Formulář vč. projektu pro schválení je nutné zaslat na Veletrhy Brno, a.s. na Ing. Stanevu (viz níže kontakty) </w:t>
      </w:r>
      <w:r w:rsidRPr="00C4605D">
        <w:rPr>
          <w:sz w:val="16"/>
          <w:szCs w:val="16"/>
          <w:lang w:val="cs-CZ"/>
        </w:rPr>
        <w:t xml:space="preserve">nejpozději do </w:t>
      </w:r>
      <w:proofErr w:type="gramStart"/>
      <w:r w:rsidRPr="00C4605D">
        <w:rPr>
          <w:sz w:val="16"/>
          <w:szCs w:val="16"/>
          <w:lang w:val="cs-CZ"/>
        </w:rPr>
        <w:t>27.04.</w:t>
      </w:r>
      <w:r>
        <w:rPr>
          <w:sz w:val="16"/>
          <w:szCs w:val="16"/>
          <w:lang w:val="cs-CZ"/>
        </w:rPr>
        <w:t>2014</w:t>
      </w:r>
      <w:proofErr w:type="gramEnd"/>
      <w:r w:rsidRPr="00C4605D">
        <w:rPr>
          <w:sz w:val="16"/>
          <w:szCs w:val="16"/>
          <w:lang w:val="cs-CZ"/>
        </w:rPr>
        <w:t xml:space="preserve">. U </w:t>
      </w:r>
      <w:r w:rsidRPr="00C4605D">
        <w:rPr>
          <w:b/>
          <w:bCs/>
          <w:sz w:val="16"/>
          <w:szCs w:val="16"/>
          <w:lang w:val="cs-CZ"/>
        </w:rPr>
        <w:t>patrových staveb musí projekt</w:t>
      </w:r>
      <w:r w:rsidRPr="00C4605D">
        <w:rPr>
          <w:sz w:val="16"/>
          <w:szCs w:val="16"/>
          <w:lang w:val="cs-CZ"/>
        </w:rPr>
        <w:t xml:space="preserve"> navíc obsahovat vyjádření statika a také musí splňovat zvláštní podmínky požární ochrany. Všichni vystavovatelé jsou dále povinni dodržovat veškerá ustanovení </w:t>
      </w:r>
      <w:r w:rsidRPr="00C4605D">
        <w:rPr>
          <w:b/>
          <w:sz w:val="16"/>
          <w:szCs w:val="16"/>
          <w:lang w:val="cs-CZ"/>
        </w:rPr>
        <w:t>Všeobecné podmínky účasti a Všeobecné technicko-bezpečnostní předpisy</w:t>
      </w:r>
      <w:r w:rsidRPr="00C4605D">
        <w:rPr>
          <w:sz w:val="16"/>
          <w:szCs w:val="16"/>
          <w:lang w:val="cs-CZ"/>
        </w:rPr>
        <w:t>, které jsou ke stažení na webových stránkách sjezdu a jsou rovněž rozesílány e-mailem všem vystavujícím společnostem. Vystavovatelé jsou povinni potvrdit svůj souhlas s dodržováním TBP svým podpisem a podepsanou kopii zaslat e-mailem nebo faxem na společnost Veletrhy Brno, a.s. (viz níže kontakty – ing. Jiří Zemčík).</w:t>
      </w:r>
    </w:p>
    <w:p w:rsidR="00F2689F" w:rsidRPr="00DC26DF" w:rsidRDefault="00F2689F" w:rsidP="00114CB2">
      <w:pPr>
        <w:autoSpaceDE w:val="0"/>
        <w:autoSpaceDN w:val="0"/>
        <w:adjustRightInd w:val="0"/>
        <w:spacing w:after="0" w:line="240" w:lineRule="auto"/>
        <w:rPr>
          <w:sz w:val="16"/>
          <w:szCs w:val="16"/>
          <w:lang w:val="cs-CZ"/>
        </w:rPr>
      </w:pPr>
      <w:r w:rsidRPr="00DC26DF">
        <w:rPr>
          <w:sz w:val="16"/>
          <w:szCs w:val="16"/>
          <w:lang w:val="cs-CZ"/>
        </w:rPr>
        <w:t xml:space="preserve">Při existenci “černé” stavby bez oprávnění k realizaci bude účtována pokuta až do výše </w:t>
      </w:r>
      <w:r w:rsidRPr="00DC26DF">
        <w:rPr>
          <w:b/>
          <w:sz w:val="16"/>
          <w:szCs w:val="16"/>
          <w:lang w:val="cs-CZ"/>
        </w:rPr>
        <w:t>Kč 50.000,- bez DPH</w:t>
      </w:r>
      <w:r w:rsidRPr="00DC26DF">
        <w:rPr>
          <w:sz w:val="16"/>
          <w:szCs w:val="16"/>
          <w:lang w:val="cs-CZ"/>
        </w:rPr>
        <w:t xml:space="preserve"> dle míry porušení schvalovací povinnosti a míry ohrožení okolí.</w:t>
      </w:r>
    </w:p>
    <w:p w:rsidR="00F2689F" w:rsidRPr="00DC26DF" w:rsidRDefault="00F2689F" w:rsidP="00101E7A">
      <w:pPr>
        <w:autoSpaceDE w:val="0"/>
        <w:autoSpaceDN w:val="0"/>
        <w:adjustRightInd w:val="0"/>
        <w:spacing w:after="0" w:line="240" w:lineRule="auto"/>
        <w:jc w:val="both"/>
        <w:rPr>
          <w:sz w:val="16"/>
          <w:szCs w:val="16"/>
          <w:lang w:val="cs-CZ"/>
        </w:rPr>
      </w:pPr>
      <w:r w:rsidRPr="00DC26DF">
        <w:rPr>
          <w:sz w:val="16"/>
          <w:szCs w:val="16"/>
          <w:lang w:val="cs-CZ"/>
        </w:rPr>
        <w:t xml:space="preserve">Při </w:t>
      </w:r>
      <w:r w:rsidRPr="00DC26DF">
        <w:rPr>
          <w:b/>
          <w:bCs/>
          <w:sz w:val="16"/>
          <w:szCs w:val="16"/>
          <w:lang w:val="cs-CZ"/>
        </w:rPr>
        <w:t>kolaudaci expozic</w:t>
      </w:r>
      <w:r w:rsidRPr="00DC26DF">
        <w:rPr>
          <w:sz w:val="16"/>
          <w:szCs w:val="16"/>
          <w:lang w:val="cs-CZ"/>
        </w:rPr>
        <w:t xml:space="preserve"> jsou vystavovatelé povinni umožnit členům kolaudační komise prohlídku expozice. Ponechání jakéhokoliv materiálu na komunikacích nebo na plochách za výstavními expozicemi má povahu odpadu a ten bude v době úklidu po montáži před slavnostním zahájením akce odvezen a fyzicky zlikvidován.</w:t>
      </w:r>
    </w:p>
    <w:p w:rsidR="00F2689F" w:rsidRPr="00DC26DF" w:rsidRDefault="00F2689F" w:rsidP="00101E7A">
      <w:pPr>
        <w:autoSpaceDE w:val="0"/>
        <w:autoSpaceDN w:val="0"/>
        <w:adjustRightInd w:val="0"/>
        <w:spacing w:after="0" w:line="240" w:lineRule="auto"/>
        <w:jc w:val="both"/>
        <w:rPr>
          <w:sz w:val="16"/>
          <w:szCs w:val="16"/>
          <w:lang w:val="cs-CZ"/>
        </w:rPr>
      </w:pPr>
      <w:r w:rsidRPr="00DC26DF">
        <w:rPr>
          <w:sz w:val="16"/>
          <w:szCs w:val="16"/>
          <w:lang w:val="cs-CZ"/>
        </w:rPr>
        <w:t xml:space="preserve">Ve výstavním prostoru budou vystavovatelům k dispozici </w:t>
      </w:r>
      <w:r w:rsidRPr="00DC26DF">
        <w:rPr>
          <w:b/>
          <w:bCs/>
          <w:sz w:val="16"/>
          <w:szCs w:val="16"/>
          <w:lang w:val="cs-CZ"/>
        </w:rPr>
        <w:t>skladové kóje</w:t>
      </w:r>
      <w:r w:rsidRPr="00DC26DF">
        <w:rPr>
          <w:sz w:val="16"/>
          <w:szCs w:val="16"/>
          <w:lang w:val="cs-CZ"/>
        </w:rPr>
        <w:t xml:space="preserve">, které mohou firmy využít pro uskladnění obalového materiálu, krabic, tiskovin a podobně. Rezervace skladových kójí je možná před akcí u pořadatele akce, České kardiologické společnosti, kontaktní osoba paní Tichá, která sdělí také provozní a platební podmínky využití kójí. </w:t>
      </w:r>
    </w:p>
    <w:p w:rsidR="00F2689F" w:rsidRPr="00DC26DF" w:rsidRDefault="00F2689F" w:rsidP="00101E7A">
      <w:pPr>
        <w:autoSpaceDE w:val="0"/>
        <w:autoSpaceDN w:val="0"/>
        <w:adjustRightInd w:val="0"/>
        <w:spacing w:after="0" w:line="240" w:lineRule="auto"/>
        <w:jc w:val="both"/>
        <w:rPr>
          <w:sz w:val="16"/>
          <w:szCs w:val="16"/>
          <w:lang w:val="cs-CZ"/>
        </w:rPr>
      </w:pPr>
      <w:r w:rsidRPr="00DC26DF">
        <w:rPr>
          <w:sz w:val="16"/>
          <w:szCs w:val="16"/>
          <w:lang w:val="cs-CZ"/>
        </w:rPr>
        <w:t xml:space="preserve">Pokud pro výstavbu Vaší expozice potřebujete více času, je možné dokoupit den, nebo více dnů předčasné montáže (tzn. před </w:t>
      </w:r>
      <w:proofErr w:type="gramStart"/>
      <w:r>
        <w:rPr>
          <w:sz w:val="16"/>
          <w:szCs w:val="16"/>
          <w:lang w:val="cs-CZ"/>
        </w:rPr>
        <w:t>02</w:t>
      </w:r>
      <w:r w:rsidRPr="00DC26DF">
        <w:rPr>
          <w:sz w:val="16"/>
          <w:szCs w:val="16"/>
          <w:lang w:val="cs-CZ"/>
        </w:rPr>
        <w:t>.05.</w:t>
      </w:r>
      <w:r>
        <w:rPr>
          <w:sz w:val="16"/>
          <w:szCs w:val="16"/>
          <w:lang w:val="cs-CZ"/>
        </w:rPr>
        <w:t>2014</w:t>
      </w:r>
      <w:proofErr w:type="gramEnd"/>
      <w:r w:rsidRPr="00DC26DF">
        <w:rPr>
          <w:sz w:val="16"/>
          <w:szCs w:val="16"/>
          <w:lang w:val="cs-CZ"/>
        </w:rPr>
        <w:t xml:space="preserve">) za částku </w:t>
      </w:r>
      <w:r w:rsidRPr="00DC26DF">
        <w:rPr>
          <w:b/>
          <w:sz w:val="16"/>
          <w:szCs w:val="16"/>
          <w:lang w:val="cs-CZ"/>
        </w:rPr>
        <w:t xml:space="preserve">Kč </w:t>
      </w:r>
      <w:r w:rsidRPr="00DC26DF">
        <w:rPr>
          <w:b/>
          <w:bCs/>
          <w:sz w:val="16"/>
          <w:szCs w:val="16"/>
          <w:lang w:val="cs-CZ"/>
        </w:rPr>
        <w:t>60.000,- bez DPH/den</w:t>
      </w:r>
      <w:r w:rsidRPr="00DC26DF">
        <w:rPr>
          <w:sz w:val="16"/>
          <w:szCs w:val="16"/>
          <w:lang w:val="cs-CZ"/>
        </w:rPr>
        <w:t>. Částka se dělí počtem objednávek předčasné montáže, pro každý den.</w:t>
      </w:r>
    </w:p>
    <w:p w:rsidR="00F2689F" w:rsidRPr="00DC26DF" w:rsidRDefault="00F2689F" w:rsidP="00E13CFA">
      <w:pPr>
        <w:autoSpaceDE w:val="0"/>
        <w:autoSpaceDN w:val="0"/>
        <w:adjustRightInd w:val="0"/>
        <w:spacing w:after="0" w:line="240" w:lineRule="auto"/>
        <w:rPr>
          <w:sz w:val="16"/>
          <w:szCs w:val="16"/>
          <w:lang w:val="cs-CZ"/>
        </w:rPr>
      </w:pPr>
    </w:p>
    <w:p w:rsidR="00F2689F" w:rsidRPr="00DC26DF" w:rsidRDefault="00F2689F" w:rsidP="00E13CFA">
      <w:pPr>
        <w:autoSpaceDE w:val="0"/>
        <w:autoSpaceDN w:val="0"/>
        <w:adjustRightInd w:val="0"/>
        <w:spacing w:after="0" w:line="240" w:lineRule="auto"/>
        <w:rPr>
          <w:b/>
          <w:bCs/>
          <w:sz w:val="16"/>
          <w:szCs w:val="16"/>
          <w:lang w:val="cs-CZ"/>
        </w:rPr>
      </w:pPr>
      <w:r w:rsidRPr="00DC26DF">
        <w:rPr>
          <w:b/>
          <w:bCs/>
          <w:sz w:val="16"/>
          <w:szCs w:val="16"/>
          <w:lang w:val="cs-CZ"/>
        </w:rPr>
        <w:t xml:space="preserve">V případě porušení Všeobecných podmínek účasti a Všeobecných technicko-bezpečnostních předpisů, nebo nebude-li schválen technický projekt expozice, nebudou zprovozněny přívody vody a elektro na stánek, eventuálně bude zamezen vchod do expozice vybudováním zástěny. </w:t>
      </w:r>
    </w:p>
    <w:p w:rsidR="00F2689F" w:rsidRPr="00114CB2" w:rsidRDefault="00F2689F" w:rsidP="00E13CFA">
      <w:pPr>
        <w:autoSpaceDE w:val="0"/>
        <w:autoSpaceDN w:val="0"/>
        <w:adjustRightInd w:val="0"/>
        <w:spacing w:after="0" w:line="240" w:lineRule="auto"/>
        <w:rPr>
          <w:b/>
          <w:bCs/>
          <w:sz w:val="16"/>
          <w:szCs w:val="16"/>
          <w:lang w:val="cs-CZ"/>
        </w:rPr>
      </w:pPr>
    </w:p>
    <w:p w:rsidR="00F2689F" w:rsidRPr="00C4605D" w:rsidRDefault="00F2689F" w:rsidP="004479A0">
      <w:pPr>
        <w:pStyle w:val="ListParagraph"/>
        <w:numPr>
          <w:ilvl w:val="0"/>
          <w:numId w:val="6"/>
        </w:numPr>
        <w:shd w:val="clear" w:color="auto" w:fill="D9D9D9"/>
        <w:autoSpaceDE w:val="0"/>
        <w:autoSpaceDN w:val="0"/>
        <w:adjustRightInd w:val="0"/>
        <w:spacing w:after="0" w:line="240" w:lineRule="auto"/>
        <w:rPr>
          <w:b/>
          <w:bCs/>
          <w:sz w:val="16"/>
          <w:szCs w:val="16"/>
          <w:highlight w:val="lightGray"/>
          <w:u w:val="single"/>
          <w:lang w:val="cs-CZ"/>
        </w:rPr>
      </w:pPr>
      <w:r w:rsidRPr="00C4605D">
        <w:rPr>
          <w:b/>
          <w:bCs/>
          <w:sz w:val="16"/>
          <w:szCs w:val="16"/>
          <w:highlight w:val="lightGray"/>
          <w:u w:val="single"/>
          <w:lang w:val="cs-CZ"/>
        </w:rPr>
        <w:t>OBJEDNÁNÍ TECHNICKÝCH PŘÍVODŮ A SLUŽEB (přívod elektrické energie, vody, noční proud pro lednici, úklid expozice, občerstvení, AV technika apod..)</w:t>
      </w:r>
    </w:p>
    <w:p w:rsidR="00F2689F" w:rsidRPr="0086295D" w:rsidRDefault="00F2689F" w:rsidP="00E13CFA">
      <w:pPr>
        <w:autoSpaceDE w:val="0"/>
        <w:autoSpaceDN w:val="0"/>
        <w:adjustRightInd w:val="0"/>
        <w:spacing w:after="0" w:line="240" w:lineRule="auto"/>
        <w:rPr>
          <w:b/>
          <w:bCs/>
          <w:sz w:val="16"/>
          <w:szCs w:val="16"/>
          <w:lang w:val="cs-CZ"/>
        </w:rPr>
      </w:pPr>
      <w:r w:rsidRPr="00C4605D">
        <w:rPr>
          <w:rFonts w:cs="OfficinaSansCE-Book"/>
          <w:sz w:val="16"/>
          <w:szCs w:val="16"/>
          <w:lang w:val="cs-CZ" w:eastAsia="cs-CZ"/>
        </w:rPr>
        <w:t xml:space="preserve">Pokud objednáváte výstavbu expozice u a.s. Veletrhy Brno – realizace expozic a servis, objednání technických přívodů popř. Vámi specifikovaných služeb zajistíme. </w:t>
      </w:r>
      <w:r w:rsidRPr="00C4605D">
        <w:rPr>
          <w:sz w:val="16"/>
          <w:szCs w:val="16"/>
          <w:lang w:val="cs-CZ"/>
        </w:rPr>
        <w:t xml:space="preserve">Pokud neprovádí výstavbu expozice na sjezdu oficiální kontraktor, je vystavovatel povinen si nadstandardní služby objednat přes objednávkový blok Veletrhů Brno, a.s., který naleznete na adrese: </w:t>
      </w:r>
      <w:hyperlink r:id="rId8" w:history="1">
        <w:r w:rsidRPr="00C4605D">
          <w:rPr>
            <w:rStyle w:val="Hypertextovodkaz"/>
            <w:rFonts w:cs="Calibri"/>
            <w:sz w:val="16"/>
            <w:szCs w:val="16"/>
            <w:lang w:val="cs-CZ"/>
          </w:rPr>
          <w:t>www.bvv.cz/objednavkovyblok</w:t>
        </w:r>
      </w:hyperlink>
      <w:r w:rsidRPr="00C4605D">
        <w:rPr>
          <w:sz w:val="16"/>
          <w:szCs w:val="16"/>
          <w:lang w:val="cs-CZ"/>
        </w:rPr>
        <w:t xml:space="preserve"> (zvolte akci pouze k prohlížení – Kardiokongres) nebo přímo na adrese: </w:t>
      </w:r>
      <w:r w:rsidR="00E534C9" w:rsidRPr="0086295D">
        <w:rPr>
          <w:rStyle w:val="Hypertextovodkaz"/>
          <w:rFonts w:cs="Arial"/>
          <w:sz w:val="16"/>
          <w:szCs w:val="16"/>
          <w:lang w:val="cs-CZ"/>
        </w:rPr>
        <w:t>http://www30.bvv.cz/i2000/bb-purs.nsf/WWW-HP1T?ReadForm&amp;LANG=CZ&amp;XPATH=Y&amp;EVENT=251|2014</w:t>
      </w:r>
      <w:r w:rsidRPr="0086295D">
        <w:rPr>
          <w:sz w:val="16"/>
          <w:szCs w:val="16"/>
          <w:lang w:val="cs-CZ"/>
        </w:rPr>
        <w:t xml:space="preserve">. Není nutné objednávat přívod energie </w:t>
      </w:r>
      <w:r w:rsidRPr="0086295D">
        <w:rPr>
          <w:b/>
          <w:sz w:val="16"/>
          <w:szCs w:val="16"/>
          <w:lang w:val="cs-CZ"/>
        </w:rPr>
        <w:t>do 2</w:t>
      </w:r>
      <w:r w:rsidR="00E534C9" w:rsidRPr="0086295D">
        <w:rPr>
          <w:b/>
          <w:sz w:val="16"/>
          <w:szCs w:val="16"/>
          <w:lang w:val="cs-CZ"/>
        </w:rPr>
        <w:t>,2</w:t>
      </w:r>
      <w:r w:rsidRPr="0086295D">
        <w:rPr>
          <w:b/>
          <w:sz w:val="16"/>
          <w:szCs w:val="16"/>
          <w:lang w:val="cs-CZ"/>
        </w:rPr>
        <w:t>kW</w:t>
      </w:r>
      <w:r w:rsidRPr="0086295D">
        <w:rPr>
          <w:sz w:val="16"/>
          <w:szCs w:val="16"/>
          <w:lang w:val="cs-CZ"/>
        </w:rPr>
        <w:t xml:space="preserve">, který je součástí pronajaté plochy. Vytištěnou objednávku je nutné zaslat buď </w:t>
      </w:r>
      <w:proofErr w:type="gramStart"/>
      <w:r w:rsidRPr="0086295D">
        <w:rPr>
          <w:sz w:val="16"/>
          <w:szCs w:val="16"/>
          <w:lang w:val="cs-CZ"/>
        </w:rPr>
        <w:t>faxem nebo</w:t>
      </w:r>
      <w:proofErr w:type="gramEnd"/>
      <w:r w:rsidRPr="0086295D">
        <w:rPr>
          <w:sz w:val="16"/>
          <w:szCs w:val="16"/>
          <w:lang w:val="cs-CZ"/>
        </w:rPr>
        <w:t xml:space="preserve"> poštou na níže uvedený kontakt </w:t>
      </w:r>
      <w:r w:rsidRPr="0086295D">
        <w:rPr>
          <w:b/>
          <w:sz w:val="16"/>
          <w:szCs w:val="16"/>
          <w:lang w:val="cs-CZ"/>
        </w:rPr>
        <w:t>nejpozději do 17.04.2014</w:t>
      </w:r>
    </w:p>
    <w:p w:rsidR="00F2689F" w:rsidRPr="0086295D" w:rsidRDefault="00F2689F" w:rsidP="00E13CFA">
      <w:pPr>
        <w:autoSpaceDE w:val="0"/>
        <w:autoSpaceDN w:val="0"/>
        <w:adjustRightInd w:val="0"/>
        <w:spacing w:after="0" w:line="240" w:lineRule="auto"/>
        <w:rPr>
          <w:b/>
          <w:bCs/>
          <w:sz w:val="16"/>
          <w:szCs w:val="16"/>
          <w:lang w:val="cs-CZ"/>
        </w:rPr>
      </w:pPr>
    </w:p>
    <w:p w:rsidR="00F2689F" w:rsidRPr="0086295D" w:rsidRDefault="00E534C9" w:rsidP="0082078D">
      <w:pPr>
        <w:autoSpaceDE w:val="0"/>
        <w:autoSpaceDN w:val="0"/>
        <w:adjustRightInd w:val="0"/>
        <w:spacing w:after="0" w:line="240" w:lineRule="auto"/>
        <w:rPr>
          <w:sz w:val="16"/>
          <w:szCs w:val="16"/>
          <w:lang w:val="pt-BR"/>
        </w:rPr>
      </w:pPr>
      <w:r w:rsidRPr="0086295D">
        <w:rPr>
          <w:sz w:val="16"/>
          <w:szCs w:val="16"/>
          <w:lang w:val="pt-BR"/>
        </w:rPr>
        <w:t>Barbora Pírková</w:t>
      </w:r>
    </w:p>
    <w:p w:rsidR="00F2689F" w:rsidRPr="0086295D" w:rsidRDefault="00F2689F" w:rsidP="0082078D">
      <w:pPr>
        <w:autoSpaceDE w:val="0"/>
        <w:autoSpaceDN w:val="0"/>
        <w:adjustRightInd w:val="0"/>
        <w:spacing w:after="0" w:line="240" w:lineRule="auto"/>
        <w:rPr>
          <w:sz w:val="16"/>
          <w:szCs w:val="16"/>
          <w:lang w:val="pt-BR"/>
        </w:rPr>
      </w:pPr>
      <w:r w:rsidRPr="0086295D">
        <w:rPr>
          <w:sz w:val="16"/>
          <w:szCs w:val="16"/>
          <w:lang w:val="pt-BR"/>
        </w:rPr>
        <w:t>tel.: 541</w:t>
      </w:r>
      <w:r w:rsidR="00E534C9" w:rsidRPr="0086295D">
        <w:rPr>
          <w:sz w:val="16"/>
          <w:szCs w:val="16"/>
          <w:lang w:val="pt-BR"/>
        </w:rPr>
        <w:t> </w:t>
      </w:r>
      <w:r w:rsidRPr="0086295D">
        <w:rPr>
          <w:sz w:val="16"/>
          <w:szCs w:val="16"/>
          <w:lang w:val="pt-BR"/>
        </w:rPr>
        <w:t>15</w:t>
      </w:r>
      <w:r w:rsidR="00E534C9" w:rsidRPr="0086295D">
        <w:rPr>
          <w:sz w:val="16"/>
          <w:szCs w:val="16"/>
          <w:lang w:val="pt-BR"/>
        </w:rPr>
        <w:t>2 578</w:t>
      </w:r>
    </w:p>
    <w:p w:rsidR="00F2689F" w:rsidRPr="0086295D" w:rsidRDefault="00F2689F" w:rsidP="0082078D">
      <w:pPr>
        <w:autoSpaceDE w:val="0"/>
        <w:autoSpaceDN w:val="0"/>
        <w:adjustRightInd w:val="0"/>
        <w:spacing w:after="0" w:line="240" w:lineRule="auto"/>
        <w:rPr>
          <w:sz w:val="16"/>
          <w:szCs w:val="16"/>
          <w:lang w:val="pt-BR"/>
        </w:rPr>
      </w:pPr>
      <w:r w:rsidRPr="0086295D">
        <w:rPr>
          <w:sz w:val="16"/>
          <w:szCs w:val="16"/>
          <w:lang w:val="pt-BR"/>
        </w:rPr>
        <w:t>fax.: 541 152 9</w:t>
      </w:r>
      <w:r w:rsidR="00E534C9" w:rsidRPr="0086295D">
        <w:rPr>
          <w:sz w:val="16"/>
          <w:szCs w:val="16"/>
          <w:lang w:val="pt-BR"/>
        </w:rPr>
        <w:t>59</w:t>
      </w:r>
    </w:p>
    <w:p w:rsidR="00F2689F" w:rsidRPr="0086295D" w:rsidRDefault="00F2689F" w:rsidP="0082078D">
      <w:pPr>
        <w:autoSpaceDE w:val="0"/>
        <w:autoSpaceDN w:val="0"/>
        <w:adjustRightInd w:val="0"/>
        <w:spacing w:after="0" w:line="240" w:lineRule="auto"/>
        <w:rPr>
          <w:sz w:val="16"/>
          <w:szCs w:val="16"/>
          <w:lang w:val="pt-BR"/>
        </w:rPr>
      </w:pPr>
      <w:r w:rsidRPr="0086295D">
        <w:rPr>
          <w:sz w:val="16"/>
          <w:szCs w:val="16"/>
          <w:lang w:val="pt-BR"/>
        </w:rPr>
        <w:t xml:space="preserve">e-mail: </w:t>
      </w:r>
      <w:r w:rsidR="00E534C9" w:rsidRPr="0086295D">
        <w:rPr>
          <w:sz w:val="16"/>
          <w:szCs w:val="16"/>
          <w:lang w:val="pt-BR"/>
        </w:rPr>
        <w:t>bpirkova@bvv.cz</w:t>
      </w:r>
    </w:p>
    <w:p w:rsidR="00F2689F" w:rsidRPr="0086295D" w:rsidRDefault="00F2689F" w:rsidP="0082078D">
      <w:pPr>
        <w:autoSpaceDE w:val="0"/>
        <w:autoSpaceDN w:val="0"/>
        <w:adjustRightInd w:val="0"/>
        <w:spacing w:after="0" w:line="240" w:lineRule="auto"/>
        <w:rPr>
          <w:sz w:val="16"/>
          <w:szCs w:val="16"/>
          <w:lang w:val="pt-BR"/>
        </w:rPr>
      </w:pPr>
      <w:r w:rsidRPr="0086295D">
        <w:rPr>
          <w:sz w:val="16"/>
          <w:szCs w:val="16"/>
          <w:lang w:val="pt-BR"/>
        </w:rPr>
        <w:t>Veletrhy Brno, a.s.</w:t>
      </w:r>
    </w:p>
    <w:p w:rsidR="00F2689F" w:rsidRPr="0086295D" w:rsidRDefault="00F2689F" w:rsidP="0082078D">
      <w:pPr>
        <w:autoSpaceDE w:val="0"/>
        <w:autoSpaceDN w:val="0"/>
        <w:adjustRightInd w:val="0"/>
        <w:spacing w:after="0" w:line="240" w:lineRule="auto"/>
        <w:rPr>
          <w:sz w:val="16"/>
          <w:szCs w:val="16"/>
          <w:lang w:val="pt-BR"/>
        </w:rPr>
      </w:pPr>
      <w:r w:rsidRPr="0086295D">
        <w:rPr>
          <w:sz w:val="16"/>
          <w:szCs w:val="16"/>
          <w:lang w:val="pt-BR"/>
        </w:rPr>
        <w:t xml:space="preserve">Výstaviště </w:t>
      </w:r>
      <w:r w:rsidR="00E534C9" w:rsidRPr="0086295D">
        <w:rPr>
          <w:sz w:val="16"/>
          <w:szCs w:val="16"/>
          <w:lang w:val="pt-BR"/>
        </w:rPr>
        <w:t>405/</w:t>
      </w:r>
      <w:r w:rsidRPr="0086295D">
        <w:rPr>
          <w:sz w:val="16"/>
          <w:szCs w:val="16"/>
          <w:lang w:val="pt-BR"/>
        </w:rPr>
        <w:t>1</w:t>
      </w:r>
    </w:p>
    <w:p w:rsidR="00F2689F" w:rsidRPr="0086295D" w:rsidRDefault="00F2689F" w:rsidP="0082078D">
      <w:pPr>
        <w:autoSpaceDE w:val="0"/>
        <w:autoSpaceDN w:val="0"/>
        <w:adjustRightInd w:val="0"/>
        <w:spacing w:after="0" w:line="240" w:lineRule="auto"/>
        <w:rPr>
          <w:sz w:val="16"/>
          <w:szCs w:val="16"/>
          <w:lang w:val="pt-BR"/>
        </w:rPr>
      </w:pPr>
      <w:r w:rsidRPr="0086295D">
        <w:rPr>
          <w:sz w:val="16"/>
          <w:szCs w:val="16"/>
          <w:lang w:val="pt-BR"/>
        </w:rPr>
        <w:t>Brno, 6</w:t>
      </w:r>
      <w:r w:rsidR="00E534C9" w:rsidRPr="0086295D">
        <w:rPr>
          <w:sz w:val="16"/>
          <w:szCs w:val="16"/>
          <w:lang w:val="pt-BR"/>
        </w:rPr>
        <w:t>03</w:t>
      </w:r>
      <w:r w:rsidRPr="0086295D">
        <w:rPr>
          <w:sz w:val="16"/>
          <w:szCs w:val="16"/>
          <w:lang w:val="pt-BR"/>
        </w:rPr>
        <w:t xml:space="preserve"> 00</w:t>
      </w:r>
    </w:p>
    <w:p w:rsidR="00F2689F" w:rsidRPr="00BA5193" w:rsidRDefault="00F2689F" w:rsidP="00E13CFA">
      <w:pPr>
        <w:autoSpaceDE w:val="0"/>
        <w:autoSpaceDN w:val="0"/>
        <w:adjustRightInd w:val="0"/>
        <w:spacing w:after="0" w:line="240" w:lineRule="auto"/>
        <w:rPr>
          <w:bCs/>
          <w:sz w:val="16"/>
          <w:szCs w:val="16"/>
          <w:lang w:val="cs-CZ"/>
        </w:rPr>
      </w:pPr>
      <w:r w:rsidRPr="0086295D">
        <w:rPr>
          <w:bCs/>
          <w:sz w:val="16"/>
          <w:szCs w:val="16"/>
          <w:lang w:val="cs-CZ"/>
        </w:rPr>
        <w:t xml:space="preserve">Na základě objednávky bude vyhotovena zálohová faktura na objednatele </w:t>
      </w:r>
      <w:r w:rsidRPr="0086295D">
        <w:rPr>
          <w:b/>
          <w:bCs/>
          <w:sz w:val="16"/>
          <w:szCs w:val="16"/>
          <w:lang w:val="cs-CZ"/>
        </w:rPr>
        <w:t xml:space="preserve">se splatností do </w:t>
      </w:r>
      <w:proofErr w:type="gramStart"/>
      <w:r w:rsidRPr="0086295D">
        <w:rPr>
          <w:b/>
          <w:bCs/>
          <w:sz w:val="16"/>
          <w:szCs w:val="16"/>
          <w:lang w:val="cs-CZ"/>
        </w:rPr>
        <w:t>30.04.2014</w:t>
      </w:r>
      <w:proofErr w:type="gramEnd"/>
      <w:r w:rsidRPr="0086295D">
        <w:rPr>
          <w:bCs/>
          <w:sz w:val="16"/>
          <w:szCs w:val="16"/>
          <w:lang w:val="cs-CZ"/>
        </w:rPr>
        <w:t>. V případě, že služba nebude uhrazena v termínu, nejsou</w:t>
      </w:r>
      <w:r w:rsidRPr="00C4605D">
        <w:rPr>
          <w:bCs/>
          <w:sz w:val="16"/>
          <w:szCs w:val="16"/>
          <w:lang w:val="cs-CZ"/>
        </w:rPr>
        <w:t xml:space="preserve"> Veletrhy Brno, a.s. povinni tuto službu poskytnout.</w:t>
      </w:r>
    </w:p>
    <w:p w:rsidR="00F2689F" w:rsidRPr="00114CB2" w:rsidRDefault="00F2689F" w:rsidP="00E13CFA">
      <w:pPr>
        <w:autoSpaceDE w:val="0"/>
        <w:autoSpaceDN w:val="0"/>
        <w:adjustRightInd w:val="0"/>
        <w:spacing w:after="0" w:line="240" w:lineRule="auto"/>
        <w:rPr>
          <w:b/>
          <w:bCs/>
          <w:sz w:val="16"/>
          <w:szCs w:val="16"/>
          <w:lang w:val="cs-CZ"/>
        </w:rPr>
      </w:pPr>
    </w:p>
    <w:p w:rsidR="00F2689F" w:rsidRPr="00114CB2" w:rsidRDefault="00F2689F" w:rsidP="00101E7A">
      <w:pPr>
        <w:shd w:val="clear" w:color="auto" w:fill="92CDDC"/>
        <w:autoSpaceDE w:val="0"/>
        <w:autoSpaceDN w:val="0"/>
        <w:adjustRightInd w:val="0"/>
        <w:spacing w:after="0" w:line="240" w:lineRule="auto"/>
        <w:jc w:val="center"/>
        <w:rPr>
          <w:b/>
          <w:bCs/>
          <w:lang w:val="cs-CZ"/>
        </w:rPr>
      </w:pPr>
      <w:r w:rsidRPr="00114CB2">
        <w:rPr>
          <w:b/>
          <w:bCs/>
          <w:lang w:val="cs-CZ"/>
        </w:rPr>
        <w:t>PRŮBĚH AKCE</w:t>
      </w:r>
    </w:p>
    <w:p w:rsidR="00F2689F" w:rsidRPr="00114CB2" w:rsidRDefault="00F2689F" w:rsidP="00E13CFA">
      <w:pPr>
        <w:autoSpaceDE w:val="0"/>
        <w:autoSpaceDN w:val="0"/>
        <w:adjustRightInd w:val="0"/>
        <w:spacing w:after="0" w:line="240" w:lineRule="auto"/>
        <w:rPr>
          <w:sz w:val="16"/>
          <w:szCs w:val="16"/>
          <w:lang w:val="cs-CZ"/>
        </w:rPr>
      </w:pPr>
    </w:p>
    <w:p w:rsidR="00F2689F" w:rsidRPr="00101E7A" w:rsidRDefault="00F2689F" w:rsidP="00101E7A">
      <w:pPr>
        <w:pStyle w:val="ListParagraph"/>
        <w:numPr>
          <w:ilvl w:val="0"/>
          <w:numId w:val="9"/>
        </w:numPr>
        <w:shd w:val="clear" w:color="auto" w:fill="D9D9D9"/>
        <w:autoSpaceDE w:val="0"/>
        <w:autoSpaceDN w:val="0"/>
        <w:adjustRightInd w:val="0"/>
        <w:spacing w:after="0" w:line="240" w:lineRule="auto"/>
        <w:rPr>
          <w:b/>
          <w:bCs/>
          <w:sz w:val="16"/>
          <w:szCs w:val="16"/>
          <w:u w:val="single"/>
        </w:rPr>
      </w:pPr>
      <w:r w:rsidRPr="00101E7A">
        <w:rPr>
          <w:b/>
          <w:bCs/>
          <w:sz w:val="16"/>
          <w:szCs w:val="16"/>
          <w:u w:val="single"/>
        </w:rPr>
        <w:t>PROVOZNÍ DOBA</w:t>
      </w:r>
    </w:p>
    <w:p w:rsidR="00F2689F" w:rsidRPr="00C23DF3" w:rsidRDefault="00F2689F" w:rsidP="00101E7A">
      <w:pPr>
        <w:autoSpaceDE w:val="0"/>
        <w:autoSpaceDN w:val="0"/>
        <w:adjustRightInd w:val="0"/>
        <w:spacing w:after="0" w:line="240" w:lineRule="auto"/>
        <w:rPr>
          <w:sz w:val="16"/>
          <w:szCs w:val="16"/>
        </w:rPr>
      </w:pPr>
      <w:r>
        <w:rPr>
          <w:sz w:val="16"/>
          <w:szCs w:val="16"/>
        </w:rPr>
        <w:t xml:space="preserve">Slavnostní zahájení XXII. Výročního sjezdu ČKS </w:t>
      </w:r>
      <w:r w:rsidRPr="00C23DF3">
        <w:rPr>
          <w:sz w:val="16"/>
          <w:szCs w:val="16"/>
        </w:rPr>
        <w:t xml:space="preserve">proběhne </w:t>
      </w:r>
      <w:r>
        <w:rPr>
          <w:sz w:val="16"/>
          <w:szCs w:val="16"/>
        </w:rPr>
        <w:t>04</w:t>
      </w:r>
      <w:r w:rsidRPr="00C23DF3">
        <w:rPr>
          <w:sz w:val="16"/>
          <w:szCs w:val="16"/>
        </w:rPr>
        <w:t>.05.</w:t>
      </w:r>
      <w:r>
        <w:rPr>
          <w:sz w:val="16"/>
          <w:szCs w:val="16"/>
        </w:rPr>
        <w:t>2014</w:t>
      </w:r>
      <w:r w:rsidRPr="00C23DF3">
        <w:rPr>
          <w:sz w:val="16"/>
          <w:szCs w:val="16"/>
        </w:rPr>
        <w:t xml:space="preserve"> v Rotundě pavilonu A v 19:00 h. Poté bude následovat slavnostní otevření expozic spojené s rautem v prostorách haly A1. Předpokládané ukončení je v cca 24:00 h. </w:t>
      </w:r>
    </w:p>
    <w:p w:rsidR="00F2689F" w:rsidRPr="00C23DF3" w:rsidRDefault="00F2689F" w:rsidP="00101E7A">
      <w:pPr>
        <w:autoSpaceDE w:val="0"/>
        <w:autoSpaceDN w:val="0"/>
        <w:adjustRightInd w:val="0"/>
        <w:spacing w:after="0" w:line="240" w:lineRule="auto"/>
        <w:rPr>
          <w:sz w:val="16"/>
          <w:szCs w:val="16"/>
        </w:rPr>
      </w:pPr>
      <w:r w:rsidRPr="00C23DF3">
        <w:rPr>
          <w:sz w:val="16"/>
          <w:szCs w:val="16"/>
        </w:rPr>
        <w:t>V dalších dnech bude výstava otevřena takto:</w:t>
      </w:r>
    </w:p>
    <w:p w:rsidR="00F2689F" w:rsidRPr="00C23DF3" w:rsidRDefault="00F2689F" w:rsidP="00C9563E">
      <w:pPr>
        <w:numPr>
          <w:ilvl w:val="0"/>
          <w:numId w:val="22"/>
        </w:numPr>
        <w:autoSpaceDE w:val="0"/>
        <w:autoSpaceDN w:val="0"/>
        <w:adjustRightInd w:val="0"/>
        <w:spacing w:after="0" w:line="240" w:lineRule="auto"/>
        <w:ind w:hanging="1110"/>
        <w:rPr>
          <w:sz w:val="16"/>
          <w:szCs w:val="16"/>
        </w:rPr>
      </w:pPr>
      <w:r>
        <w:rPr>
          <w:sz w:val="16"/>
          <w:szCs w:val="16"/>
        </w:rPr>
        <w:t>04</w:t>
      </w:r>
      <w:r w:rsidRPr="00C23DF3">
        <w:rPr>
          <w:sz w:val="16"/>
          <w:szCs w:val="16"/>
        </w:rPr>
        <w:t>.05.</w:t>
      </w:r>
      <w:r>
        <w:rPr>
          <w:sz w:val="16"/>
          <w:szCs w:val="16"/>
        </w:rPr>
        <w:t>2014</w:t>
      </w:r>
      <w:r w:rsidRPr="00C23DF3">
        <w:rPr>
          <w:sz w:val="16"/>
          <w:szCs w:val="16"/>
        </w:rPr>
        <w:tab/>
        <w:t xml:space="preserve">10:00 – 20:00 h. (registrace pav. E 2. </w:t>
      </w:r>
      <w:r>
        <w:rPr>
          <w:sz w:val="16"/>
          <w:szCs w:val="16"/>
        </w:rPr>
        <w:t>p</w:t>
      </w:r>
      <w:r w:rsidRPr="00C23DF3">
        <w:rPr>
          <w:sz w:val="16"/>
          <w:szCs w:val="16"/>
        </w:rPr>
        <w:t>atro)</w:t>
      </w:r>
    </w:p>
    <w:p w:rsidR="00F2689F" w:rsidRPr="00C23DF3" w:rsidRDefault="00F2689F" w:rsidP="00BC587D">
      <w:pPr>
        <w:autoSpaceDE w:val="0"/>
        <w:autoSpaceDN w:val="0"/>
        <w:adjustRightInd w:val="0"/>
        <w:spacing w:after="0" w:line="240" w:lineRule="auto"/>
        <w:rPr>
          <w:sz w:val="16"/>
          <w:szCs w:val="16"/>
        </w:rPr>
      </w:pPr>
      <w:r w:rsidRPr="00C23DF3">
        <w:rPr>
          <w:sz w:val="16"/>
          <w:szCs w:val="16"/>
        </w:rPr>
        <w:tab/>
      </w:r>
      <w:r w:rsidRPr="00C23DF3">
        <w:rPr>
          <w:sz w:val="16"/>
          <w:szCs w:val="16"/>
        </w:rPr>
        <w:tab/>
      </w:r>
      <w:r w:rsidRPr="00C23DF3">
        <w:rPr>
          <w:sz w:val="16"/>
          <w:szCs w:val="16"/>
        </w:rPr>
        <w:tab/>
      </w:r>
      <w:r>
        <w:rPr>
          <w:sz w:val="16"/>
          <w:szCs w:val="16"/>
        </w:rPr>
        <w:tab/>
      </w:r>
      <w:r w:rsidRPr="00C23DF3">
        <w:rPr>
          <w:sz w:val="16"/>
          <w:szCs w:val="16"/>
        </w:rPr>
        <w:t>19:00 – 20:00 h. (slavnostní zahájení sjezdu v Rotundě)</w:t>
      </w:r>
    </w:p>
    <w:p w:rsidR="00F2689F" w:rsidRPr="00756CDE" w:rsidRDefault="00F2689F" w:rsidP="00BC587D">
      <w:pPr>
        <w:autoSpaceDE w:val="0"/>
        <w:autoSpaceDN w:val="0"/>
        <w:adjustRightInd w:val="0"/>
        <w:spacing w:after="0" w:line="240" w:lineRule="auto"/>
        <w:rPr>
          <w:sz w:val="16"/>
          <w:szCs w:val="16"/>
          <w:lang w:val="pt-BR"/>
        </w:rPr>
      </w:pPr>
      <w:r w:rsidRPr="00C23DF3">
        <w:rPr>
          <w:sz w:val="16"/>
          <w:szCs w:val="16"/>
        </w:rPr>
        <w:tab/>
      </w:r>
      <w:r w:rsidRPr="00C23DF3">
        <w:rPr>
          <w:sz w:val="16"/>
          <w:szCs w:val="16"/>
        </w:rPr>
        <w:tab/>
      </w:r>
      <w:r w:rsidRPr="00C23DF3">
        <w:rPr>
          <w:sz w:val="16"/>
          <w:szCs w:val="16"/>
        </w:rPr>
        <w:tab/>
      </w:r>
      <w:r>
        <w:rPr>
          <w:sz w:val="16"/>
          <w:szCs w:val="16"/>
        </w:rPr>
        <w:tab/>
      </w:r>
      <w:proofErr w:type="gramStart"/>
      <w:r>
        <w:rPr>
          <w:sz w:val="16"/>
          <w:szCs w:val="16"/>
        </w:rPr>
        <w:t>c</w:t>
      </w:r>
      <w:r w:rsidRPr="00756CDE">
        <w:rPr>
          <w:sz w:val="16"/>
          <w:szCs w:val="16"/>
          <w:lang w:val="pt-BR"/>
        </w:rPr>
        <w:t>ca</w:t>
      </w:r>
      <w:proofErr w:type="gramEnd"/>
      <w:r w:rsidRPr="00756CDE">
        <w:rPr>
          <w:sz w:val="16"/>
          <w:szCs w:val="16"/>
          <w:lang w:val="pt-BR"/>
        </w:rPr>
        <w:t xml:space="preserve"> od 20:00 – 24:00 h. (Welcome Coctail </w:t>
      </w:r>
      <w:r>
        <w:rPr>
          <w:sz w:val="16"/>
          <w:szCs w:val="16"/>
          <w:lang w:val="pt-BR"/>
        </w:rPr>
        <w:t>v</w:t>
      </w:r>
      <w:r w:rsidRPr="00756CDE">
        <w:rPr>
          <w:sz w:val="16"/>
          <w:szCs w:val="16"/>
          <w:lang w:val="pt-BR"/>
        </w:rPr>
        <w:t xml:space="preserve"> přízemí  pav. A1)</w:t>
      </w:r>
    </w:p>
    <w:p w:rsidR="00F2689F" w:rsidRPr="00EE6887" w:rsidRDefault="00F2689F" w:rsidP="00C9563E">
      <w:pPr>
        <w:pStyle w:val="ListParagraph"/>
        <w:numPr>
          <w:ilvl w:val="0"/>
          <w:numId w:val="22"/>
        </w:numPr>
        <w:autoSpaceDE w:val="0"/>
        <w:autoSpaceDN w:val="0"/>
        <w:adjustRightInd w:val="0"/>
        <w:spacing w:after="0" w:line="240" w:lineRule="auto"/>
        <w:ind w:hanging="1110"/>
        <w:rPr>
          <w:sz w:val="16"/>
          <w:szCs w:val="16"/>
          <w:lang w:val="pt-BR"/>
        </w:rPr>
      </w:pPr>
      <w:r w:rsidRPr="00EE6887">
        <w:rPr>
          <w:sz w:val="16"/>
          <w:szCs w:val="16"/>
          <w:lang w:val="pt-BR"/>
        </w:rPr>
        <w:t>05.05.201</w:t>
      </w:r>
      <w:r>
        <w:rPr>
          <w:sz w:val="16"/>
          <w:szCs w:val="16"/>
          <w:lang w:val="pt-BR"/>
        </w:rPr>
        <w:t>4</w:t>
      </w:r>
      <w:r w:rsidRPr="00EE6887">
        <w:rPr>
          <w:sz w:val="16"/>
          <w:szCs w:val="16"/>
          <w:lang w:val="pt-BR"/>
        </w:rPr>
        <w:tab/>
        <w:t>07:30 – 18:00 h. (vystavovatelé mají možnost zůstat v pavilonu do 19:00 h.)</w:t>
      </w:r>
    </w:p>
    <w:p w:rsidR="00F2689F" w:rsidRPr="00C23DF3" w:rsidRDefault="00F2689F" w:rsidP="00345C43">
      <w:pPr>
        <w:pStyle w:val="ListParagraph"/>
        <w:numPr>
          <w:ilvl w:val="0"/>
          <w:numId w:val="22"/>
        </w:numPr>
        <w:autoSpaceDE w:val="0"/>
        <w:autoSpaceDN w:val="0"/>
        <w:adjustRightInd w:val="0"/>
        <w:spacing w:after="0" w:line="240" w:lineRule="auto"/>
        <w:ind w:hanging="1110"/>
        <w:rPr>
          <w:sz w:val="16"/>
          <w:szCs w:val="16"/>
          <w:u w:val="single"/>
          <w:lang w:val="pl-PL"/>
        </w:rPr>
      </w:pPr>
      <w:r>
        <w:rPr>
          <w:sz w:val="16"/>
          <w:szCs w:val="16"/>
          <w:lang w:val="pl-PL"/>
        </w:rPr>
        <w:t>06</w:t>
      </w:r>
      <w:r w:rsidRPr="00C23DF3">
        <w:rPr>
          <w:sz w:val="16"/>
          <w:szCs w:val="16"/>
          <w:lang w:val="pl-PL"/>
        </w:rPr>
        <w:t>.05.</w:t>
      </w:r>
      <w:r>
        <w:rPr>
          <w:sz w:val="16"/>
          <w:szCs w:val="16"/>
          <w:lang w:val="pl-PL"/>
        </w:rPr>
        <w:t>2014</w:t>
      </w:r>
      <w:r w:rsidRPr="00C23DF3">
        <w:rPr>
          <w:sz w:val="16"/>
          <w:szCs w:val="16"/>
          <w:lang w:val="pl-PL"/>
        </w:rPr>
        <w:tab/>
      </w:r>
      <w:r w:rsidRPr="00C23DF3">
        <w:rPr>
          <w:i/>
          <w:sz w:val="16"/>
          <w:szCs w:val="16"/>
          <w:u w:val="single"/>
          <w:lang w:val="pl-PL"/>
        </w:rPr>
        <w:t>06:45 – 07:30 h. (kardioběh j. Tomana)</w:t>
      </w:r>
      <w:r w:rsidRPr="00C23DF3">
        <w:rPr>
          <w:sz w:val="16"/>
          <w:szCs w:val="16"/>
          <w:u w:val="single"/>
          <w:lang w:val="pl-PL"/>
        </w:rPr>
        <w:t xml:space="preserve"> </w:t>
      </w:r>
    </w:p>
    <w:p w:rsidR="00F2689F" w:rsidRPr="00C23DF3" w:rsidRDefault="00F2689F" w:rsidP="00345C43">
      <w:pPr>
        <w:pStyle w:val="ListParagraph"/>
        <w:numPr>
          <w:ilvl w:val="0"/>
          <w:numId w:val="22"/>
        </w:numPr>
        <w:autoSpaceDE w:val="0"/>
        <w:autoSpaceDN w:val="0"/>
        <w:adjustRightInd w:val="0"/>
        <w:spacing w:after="0" w:line="240" w:lineRule="auto"/>
        <w:ind w:hanging="1110"/>
        <w:rPr>
          <w:sz w:val="16"/>
          <w:szCs w:val="16"/>
          <w:lang w:val="pl-PL"/>
        </w:rPr>
      </w:pPr>
      <w:r w:rsidRPr="00C23DF3">
        <w:rPr>
          <w:sz w:val="16"/>
          <w:szCs w:val="16"/>
          <w:lang w:val="pl-PL"/>
        </w:rPr>
        <w:tab/>
      </w:r>
      <w:r w:rsidRPr="00C23DF3">
        <w:rPr>
          <w:sz w:val="16"/>
          <w:szCs w:val="16"/>
          <w:lang w:val="pl-PL"/>
        </w:rPr>
        <w:tab/>
        <w:t xml:space="preserve">07:30 – 18:00 h. (vystavovatelé mají možnost zůstat </w:t>
      </w:r>
      <w:r>
        <w:rPr>
          <w:sz w:val="16"/>
          <w:szCs w:val="16"/>
          <w:lang w:val="pl-PL"/>
        </w:rPr>
        <w:t xml:space="preserve">v pavilonu </w:t>
      </w:r>
      <w:r w:rsidRPr="00C23DF3">
        <w:rPr>
          <w:sz w:val="16"/>
          <w:szCs w:val="16"/>
          <w:lang w:val="pl-PL"/>
        </w:rPr>
        <w:t>do 19:00 h.)</w:t>
      </w:r>
    </w:p>
    <w:p w:rsidR="00F2689F" w:rsidRPr="002E31ED" w:rsidRDefault="00F2689F" w:rsidP="00345C43">
      <w:pPr>
        <w:pStyle w:val="ListParagraph"/>
        <w:autoSpaceDE w:val="0"/>
        <w:autoSpaceDN w:val="0"/>
        <w:adjustRightInd w:val="0"/>
        <w:spacing w:after="0" w:line="240" w:lineRule="auto"/>
        <w:ind w:left="0"/>
        <w:rPr>
          <w:i/>
          <w:sz w:val="16"/>
          <w:szCs w:val="16"/>
          <w:u w:val="single"/>
          <w:lang w:val="pt-BR"/>
        </w:rPr>
      </w:pPr>
      <w:r w:rsidRPr="00C23DF3">
        <w:rPr>
          <w:sz w:val="16"/>
          <w:szCs w:val="16"/>
          <w:lang w:val="pl-PL"/>
        </w:rPr>
        <w:tab/>
      </w:r>
      <w:r w:rsidRPr="00C23DF3">
        <w:rPr>
          <w:sz w:val="16"/>
          <w:szCs w:val="16"/>
          <w:lang w:val="pl-PL"/>
        </w:rPr>
        <w:tab/>
      </w:r>
      <w:r w:rsidRPr="00C23DF3">
        <w:rPr>
          <w:sz w:val="16"/>
          <w:szCs w:val="16"/>
          <w:lang w:val="pl-PL"/>
        </w:rPr>
        <w:tab/>
      </w:r>
      <w:r>
        <w:rPr>
          <w:sz w:val="16"/>
          <w:szCs w:val="16"/>
          <w:lang w:val="pl-PL"/>
        </w:rPr>
        <w:tab/>
      </w:r>
      <w:bookmarkStart w:id="0" w:name="_GoBack"/>
      <w:bookmarkEnd w:id="0"/>
    </w:p>
    <w:p w:rsidR="00F2689F" w:rsidRPr="001F366B" w:rsidRDefault="00F2689F" w:rsidP="00C9563E">
      <w:pPr>
        <w:pStyle w:val="ListParagraph"/>
        <w:numPr>
          <w:ilvl w:val="0"/>
          <w:numId w:val="22"/>
        </w:numPr>
        <w:autoSpaceDE w:val="0"/>
        <w:autoSpaceDN w:val="0"/>
        <w:adjustRightInd w:val="0"/>
        <w:spacing w:after="0" w:line="240" w:lineRule="auto"/>
        <w:ind w:hanging="1110"/>
        <w:rPr>
          <w:sz w:val="16"/>
          <w:szCs w:val="16"/>
          <w:lang w:val="pl-PL"/>
        </w:rPr>
      </w:pPr>
      <w:r>
        <w:rPr>
          <w:sz w:val="16"/>
          <w:szCs w:val="16"/>
          <w:lang w:val="pl-PL"/>
        </w:rPr>
        <w:t>07</w:t>
      </w:r>
      <w:r w:rsidRPr="001F366B">
        <w:rPr>
          <w:sz w:val="16"/>
          <w:szCs w:val="16"/>
          <w:lang w:val="pl-PL"/>
        </w:rPr>
        <w:t>.05.</w:t>
      </w:r>
      <w:r>
        <w:rPr>
          <w:sz w:val="16"/>
          <w:szCs w:val="16"/>
          <w:lang w:val="pl-PL"/>
        </w:rPr>
        <w:t>2014</w:t>
      </w:r>
      <w:r w:rsidRPr="001F366B">
        <w:rPr>
          <w:sz w:val="16"/>
          <w:szCs w:val="16"/>
          <w:lang w:val="pl-PL"/>
        </w:rPr>
        <w:tab/>
        <w:t xml:space="preserve">07:30 – 12:30 h. </w:t>
      </w:r>
    </w:p>
    <w:p w:rsidR="00F2689F" w:rsidRPr="001F366B" w:rsidRDefault="00F2689F" w:rsidP="00101E7A">
      <w:pPr>
        <w:autoSpaceDE w:val="0"/>
        <w:autoSpaceDN w:val="0"/>
        <w:adjustRightInd w:val="0"/>
        <w:spacing w:after="0" w:line="240" w:lineRule="auto"/>
        <w:rPr>
          <w:sz w:val="16"/>
          <w:szCs w:val="16"/>
          <w:lang w:val="pl-PL"/>
        </w:rPr>
      </w:pPr>
    </w:p>
    <w:p w:rsidR="00F2689F" w:rsidRPr="001F366B" w:rsidRDefault="00F2689F" w:rsidP="00101E7A">
      <w:pPr>
        <w:pStyle w:val="ListParagraph"/>
        <w:numPr>
          <w:ilvl w:val="0"/>
          <w:numId w:val="9"/>
        </w:numPr>
        <w:shd w:val="clear" w:color="auto" w:fill="D9D9D9"/>
        <w:autoSpaceDE w:val="0"/>
        <w:autoSpaceDN w:val="0"/>
        <w:adjustRightInd w:val="0"/>
        <w:spacing w:after="0" w:line="240" w:lineRule="auto"/>
        <w:rPr>
          <w:b/>
          <w:bCs/>
          <w:sz w:val="16"/>
          <w:szCs w:val="16"/>
          <w:u w:val="single"/>
          <w:lang w:val="pl-PL"/>
        </w:rPr>
      </w:pPr>
      <w:r w:rsidRPr="001F366B">
        <w:rPr>
          <w:b/>
          <w:bCs/>
          <w:sz w:val="16"/>
          <w:szCs w:val="16"/>
          <w:u w:val="single"/>
          <w:lang w:val="pl-PL"/>
        </w:rPr>
        <w:t>VSTUP DO AREÁLU</w:t>
      </w:r>
    </w:p>
    <w:p w:rsidR="00F2689F" w:rsidRPr="001F366B" w:rsidRDefault="00F2689F" w:rsidP="00101E7A">
      <w:pPr>
        <w:autoSpaceDE w:val="0"/>
        <w:autoSpaceDN w:val="0"/>
        <w:adjustRightInd w:val="0"/>
        <w:spacing w:after="0" w:line="240" w:lineRule="auto"/>
        <w:rPr>
          <w:sz w:val="16"/>
          <w:szCs w:val="16"/>
          <w:lang w:val="pl-PL"/>
        </w:rPr>
      </w:pPr>
      <w:r w:rsidRPr="001F366B">
        <w:rPr>
          <w:b/>
          <w:bCs/>
          <w:sz w:val="16"/>
          <w:szCs w:val="16"/>
          <w:lang w:val="pl-PL"/>
        </w:rPr>
        <w:t>Pro všechny dny akce bude vstup do areálu pouze vstupem na Kongresovém centru a pavilonem E, služební vchod nebude v provozu</w:t>
      </w:r>
      <w:r w:rsidRPr="001F366B">
        <w:rPr>
          <w:sz w:val="16"/>
          <w:szCs w:val="16"/>
          <w:lang w:val="pl-PL"/>
        </w:rPr>
        <w:t>. Při prvním vstupu do areálu je vystavovatel nebo účastník povinen se v registraci, která bude ve 2. patře pavilonu E, zaregistrovat a poté nosit viditelně registrační jmenovku. Jmenovka také slouží jako vstup do areálu po zbývající dny sjezdu.</w:t>
      </w:r>
    </w:p>
    <w:p w:rsidR="00F2689F" w:rsidRPr="001F366B" w:rsidRDefault="00F2689F" w:rsidP="00101E7A">
      <w:pPr>
        <w:autoSpaceDE w:val="0"/>
        <w:autoSpaceDN w:val="0"/>
        <w:adjustRightInd w:val="0"/>
        <w:spacing w:after="0" w:line="240" w:lineRule="auto"/>
        <w:rPr>
          <w:sz w:val="16"/>
          <w:szCs w:val="16"/>
          <w:lang w:val="pl-PL"/>
        </w:rPr>
      </w:pPr>
    </w:p>
    <w:p w:rsidR="00F2689F" w:rsidRPr="00101E7A" w:rsidRDefault="00F2689F" w:rsidP="00AE6404">
      <w:pPr>
        <w:pStyle w:val="ListParagraph"/>
        <w:numPr>
          <w:ilvl w:val="0"/>
          <w:numId w:val="9"/>
        </w:numPr>
        <w:shd w:val="clear" w:color="auto" w:fill="D9D9D9"/>
        <w:autoSpaceDE w:val="0"/>
        <w:autoSpaceDN w:val="0"/>
        <w:adjustRightInd w:val="0"/>
        <w:spacing w:after="0" w:line="240" w:lineRule="auto"/>
        <w:rPr>
          <w:b/>
          <w:bCs/>
          <w:sz w:val="16"/>
          <w:szCs w:val="16"/>
          <w:u w:val="single"/>
        </w:rPr>
      </w:pPr>
      <w:r>
        <w:rPr>
          <w:b/>
          <w:bCs/>
          <w:sz w:val="16"/>
          <w:szCs w:val="16"/>
          <w:u w:val="single"/>
        </w:rPr>
        <w:t>VJEZD DO AREÁLU</w:t>
      </w:r>
    </w:p>
    <w:p w:rsidR="00F2689F" w:rsidRDefault="00F2689F" w:rsidP="00AE6404">
      <w:pPr>
        <w:autoSpaceDE w:val="0"/>
        <w:autoSpaceDN w:val="0"/>
        <w:adjustRightInd w:val="0"/>
        <w:spacing w:after="0" w:line="240" w:lineRule="auto"/>
        <w:rPr>
          <w:sz w:val="16"/>
          <w:szCs w:val="16"/>
        </w:rPr>
      </w:pPr>
      <w:r>
        <w:rPr>
          <w:sz w:val="16"/>
          <w:szCs w:val="16"/>
        </w:rPr>
        <w:t xml:space="preserve">Pro vjezd využijte vjezdovou bránu č. 4, která je určena pouze pro osobní vozidla bez přívěsného vozíku </w:t>
      </w:r>
      <w:proofErr w:type="gramStart"/>
      <w:r>
        <w:rPr>
          <w:sz w:val="16"/>
          <w:szCs w:val="16"/>
        </w:rPr>
        <w:t>na</w:t>
      </w:r>
      <w:proofErr w:type="gramEnd"/>
      <w:r>
        <w:rPr>
          <w:sz w:val="16"/>
          <w:szCs w:val="16"/>
        </w:rPr>
        <w:t xml:space="preserve"> základě zakoupeného placeného vjezdu na akci. </w:t>
      </w:r>
      <w:r w:rsidRPr="009C43D5">
        <w:rPr>
          <w:sz w:val="16"/>
          <w:szCs w:val="16"/>
          <w:lang w:val="pl-PL"/>
        </w:rPr>
        <w:t xml:space="preserve">Vjezd je možné objednat předem na sekretariátě sjezdu nebo zakoupit přímo na registraci. </w:t>
      </w:r>
      <w:r>
        <w:rPr>
          <w:sz w:val="16"/>
          <w:szCs w:val="16"/>
        </w:rPr>
        <w:t>Ceny placeného vjezdu jsou:</w:t>
      </w:r>
    </w:p>
    <w:p w:rsidR="00F2689F" w:rsidRPr="007B2360" w:rsidRDefault="00F2689F" w:rsidP="00AE6404">
      <w:pPr>
        <w:pStyle w:val="ListParagraph"/>
        <w:numPr>
          <w:ilvl w:val="0"/>
          <w:numId w:val="11"/>
        </w:numPr>
        <w:autoSpaceDE w:val="0"/>
        <w:autoSpaceDN w:val="0"/>
        <w:adjustRightInd w:val="0"/>
        <w:spacing w:after="0" w:line="240" w:lineRule="auto"/>
        <w:rPr>
          <w:sz w:val="16"/>
          <w:szCs w:val="16"/>
          <w:lang w:val="pl-PL"/>
        </w:rPr>
      </w:pPr>
      <w:r w:rsidRPr="007B2360">
        <w:rPr>
          <w:sz w:val="16"/>
          <w:szCs w:val="16"/>
          <w:lang w:val="pl-PL"/>
        </w:rPr>
        <w:t>Na celou dobu akce 02.-</w:t>
      </w:r>
      <w:r>
        <w:rPr>
          <w:sz w:val="16"/>
          <w:szCs w:val="16"/>
          <w:lang w:val="pl-PL"/>
        </w:rPr>
        <w:t>07</w:t>
      </w:r>
      <w:r w:rsidRPr="007B2360">
        <w:rPr>
          <w:sz w:val="16"/>
          <w:szCs w:val="16"/>
          <w:lang w:val="pl-PL"/>
        </w:rPr>
        <w:t>.05.201</w:t>
      </w:r>
      <w:r>
        <w:rPr>
          <w:sz w:val="16"/>
          <w:szCs w:val="16"/>
          <w:lang w:val="pl-PL"/>
        </w:rPr>
        <w:t>4</w:t>
      </w:r>
      <w:r w:rsidRPr="007B2360">
        <w:rPr>
          <w:sz w:val="16"/>
          <w:szCs w:val="16"/>
          <w:lang w:val="pl-PL"/>
        </w:rPr>
        <w:t xml:space="preserve">  650 Kč včetně 2</w:t>
      </w:r>
      <w:r>
        <w:rPr>
          <w:sz w:val="16"/>
          <w:szCs w:val="16"/>
          <w:lang w:val="pl-PL"/>
        </w:rPr>
        <w:t>1</w:t>
      </w:r>
      <w:r w:rsidRPr="007B2360">
        <w:rPr>
          <w:sz w:val="16"/>
          <w:szCs w:val="16"/>
          <w:lang w:val="pl-PL"/>
        </w:rPr>
        <w:t>% DPH/ks</w:t>
      </w:r>
    </w:p>
    <w:p w:rsidR="00F2689F" w:rsidRPr="000D3875" w:rsidRDefault="00F2689F" w:rsidP="00AE6404">
      <w:pPr>
        <w:pStyle w:val="ListParagraph"/>
        <w:numPr>
          <w:ilvl w:val="0"/>
          <w:numId w:val="11"/>
        </w:numPr>
        <w:autoSpaceDE w:val="0"/>
        <w:autoSpaceDN w:val="0"/>
        <w:adjustRightInd w:val="0"/>
        <w:spacing w:after="0" w:line="240" w:lineRule="auto"/>
        <w:rPr>
          <w:sz w:val="16"/>
          <w:szCs w:val="16"/>
          <w:lang w:val="pl-PL"/>
        </w:rPr>
      </w:pPr>
      <w:r w:rsidRPr="000D3875">
        <w:rPr>
          <w:sz w:val="16"/>
          <w:szCs w:val="16"/>
          <w:lang w:val="pl-PL"/>
        </w:rPr>
        <w:t>Jednodenní vjezd: 300 Kč včetně 21% DPH/ks</w:t>
      </w:r>
    </w:p>
    <w:p w:rsidR="00F2689F" w:rsidRPr="007B2360" w:rsidRDefault="00F2689F" w:rsidP="00AE6404">
      <w:pPr>
        <w:autoSpaceDE w:val="0"/>
        <w:autoSpaceDN w:val="0"/>
        <w:adjustRightInd w:val="0"/>
        <w:spacing w:after="0" w:line="240" w:lineRule="auto"/>
        <w:rPr>
          <w:sz w:val="16"/>
          <w:szCs w:val="16"/>
          <w:lang w:val="pl-PL"/>
        </w:rPr>
      </w:pPr>
      <w:r w:rsidRPr="00756CDE">
        <w:rPr>
          <w:sz w:val="16"/>
          <w:szCs w:val="16"/>
          <w:lang w:val="pl-PL"/>
        </w:rPr>
        <w:t xml:space="preserve">Vystavovatelům je umožněn také </w:t>
      </w:r>
      <w:r w:rsidRPr="00756CDE">
        <w:rPr>
          <w:b/>
          <w:bCs/>
          <w:sz w:val="16"/>
          <w:szCs w:val="16"/>
          <w:lang w:val="pl-PL"/>
        </w:rPr>
        <w:t>servisní vjezd na kauci</w:t>
      </w:r>
      <w:r w:rsidRPr="00756CDE">
        <w:rPr>
          <w:sz w:val="16"/>
          <w:szCs w:val="16"/>
          <w:lang w:val="pl-PL"/>
        </w:rPr>
        <w:t xml:space="preserve"> pro dodatečný návoz tiskovin</w:t>
      </w:r>
      <w:r w:rsidRPr="00C23DF3">
        <w:rPr>
          <w:sz w:val="16"/>
          <w:szCs w:val="16"/>
          <w:lang w:val="pl-PL"/>
        </w:rPr>
        <w:t xml:space="preserve">, drobného občerstvení či jiných věcí pro expozici. Vjezd bude umožněn branou číslo 4. na základě </w:t>
      </w:r>
      <w:r w:rsidRPr="00C23DF3">
        <w:rPr>
          <w:b/>
          <w:bCs/>
          <w:sz w:val="16"/>
          <w:szCs w:val="16"/>
          <w:lang w:val="pl-PL"/>
        </w:rPr>
        <w:t>složení kauce ve výši 1.000 Kč</w:t>
      </w:r>
      <w:r w:rsidRPr="00C23DF3">
        <w:rPr>
          <w:sz w:val="16"/>
          <w:szCs w:val="16"/>
          <w:lang w:val="pl-PL"/>
        </w:rPr>
        <w:t xml:space="preserve">, a to ve dnech </w:t>
      </w:r>
      <w:r>
        <w:rPr>
          <w:sz w:val="16"/>
          <w:szCs w:val="16"/>
          <w:lang w:val="pl-PL"/>
        </w:rPr>
        <w:t>05</w:t>
      </w:r>
      <w:r w:rsidRPr="00C23DF3">
        <w:rPr>
          <w:sz w:val="16"/>
          <w:szCs w:val="16"/>
          <w:lang w:val="pl-PL"/>
        </w:rPr>
        <w:t>.-</w:t>
      </w:r>
      <w:r>
        <w:rPr>
          <w:sz w:val="16"/>
          <w:szCs w:val="16"/>
          <w:lang w:val="pl-PL"/>
        </w:rPr>
        <w:t>07</w:t>
      </w:r>
      <w:r w:rsidRPr="00C23DF3">
        <w:rPr>
          <w:sz w:val="16"/>
          <w:szCs w:val="16"/>
          <w:lang w:val="pl-PL"/>
        </w:rPr>
        <w:t>.05.</w:t>
      </w:r>
      <w:r>
        <w:rPr>
          <w:sz w:val="16"/>
          <w:szCs w:val="16"/>
          <w:lang w:val="pl-PL"/>
        </w:rPr>
        <w:t>2013</w:t>
      </w:r>
      <w:r w:rsidRPr="00C23DF3">
        <w:rPr>
          <w:sz w:val="16"/>
          <w:szCs w:val="16"/>
          <w:lang w:val="pl-PL"/>
        </w:rPr>
        <w:t xml:space="preserve"> pouze v ranních hodinách: vjezd mezi 07:30-08:30 h., poslední výjezd z areálu výstaviště nejpozději v 09:30 h. Doba platnosti kauce je stanovena maximálně na 1 hodinu. </w:t>
      </w:r>
      <w:r w:rsidRPr="007B2360">
        <w:rPr>
          <w:sz w:val="16"/>
          <w:szCs w:val="16"/>
          <w:lang w:val="pl-PL"/>
        </w:rPr>
        <w:t xml:space="preserve">Při překročení časového limitu kauce propadá v plné výši. </w:t>
      </w:r>
    </w:p>
    <w:p w:rsidR="00F2689F" w:rsidRPr="007B2360" w:rsidRDefault="00F2689F" w:rsidP="00101E7A">
      <w:pPr>
        <w:autoSpaceDE w:val="0"/>
        <w:autoSpaceDN w:val="0"/>
        <w:adjustRightInd w:val="0"/>
        <w:spacing w:after="0" w:line="240" w:lineRule="auto"/>
        <w:rPr>
          <w:sz w:val="16"/>
          <w:szCs w:val="16"/>
          <w:lang w:val="pl-PL"/>
        </w:rPr>
      </w:pPr>
    </w:p>
    <w:p w:rsidR="00F2689F" w:rsidRPr="007B2360" w:rsidRDefault="00F2689F" w:rsidP="00101EE2">
      <w:pPr>
        <w:pStyle w:val="ListParagraph"/>
        <w:numPr>
          <w:ilvl w:val="0"/>
          <w:numId w:val="9"/>
        </w:numPr>
        <w:shd w:val="clear" w:color="auto" w:fill="D9D9D9"/>
        <w:autoSpaceDE w:val="0"/>
        <w:autoSpaceDN w:val="0"/>
        <w:adjustRightInd w:val="0"/>
        <w:spacing w:after="0" w:line="240" w:lineRule="auto"/>
        <w:rPr>
          <w:b/>
          <w:bCs/>
          <w:sz w:val="16"/>
          <w:szCs w:val="16"/>
          <w:u w:val="single"/>
          <w:lang w:val="pl-PL"/>
        </w:rPr>
      </w:pPr>
      <w:r w:rsidRPr="007B2360">
        <w:rPr>
          <w:b/>
          <w:bCs/>
          <w:sz w:val="16"/>
          <w:szCs w:val="16"/>
          <w:u w:val="single"/>
          <w:lang w:val="pl-PL"/>
        </w:rPr>
        <w:t>PARKOVÁNÍ V AREÁLU</w:t>
      </w:r>
    </w:p>
    <w:p w:rsidR="00F2689F" w:rsidRPr="00A939D0" w:rsidRDefault="00F2689F" w:rsidP="00101EE2">
      <w:pPr>
        <w:autoSpaceDE w:val="0"/>
        <w:autoSpaceDN w:val="0"/>
        <w:adjustRightInd w:val="0"/>
        <w:spacing w:after="0" w:line="240" w:lineRule="auto"/>
        <w:rPr>
          <w:sz w:val="16"/>
          <w:szCs w:val="16"/>
          <w:lang w:val="pl-PL"/>
        </w:rPr>
      </w:pPr>
      <w:r w:rsidRPr="007B2360">
        <w:rPr>
          <w:sz w:val="16"/>
          <w:szCs w:val="16"/>
          <w:lang w:val="pl-PL"/>
        </w:rPr>
        <w:t>Parkování v areálu výstaviště je možné pouze na vyznačených parkovištích. Parkování mimo vyznačená místa b</w:t>
      </w:r>
      <w:r w:rsidRPr="00756CDE">
        <w:rPr>
          <w:sz w:val="16"/>
          <w:szCs w:val="16"/>
          <w:lang w:val="pl-PL"/>
        </w:rPr>
        <w:t xml:space="preserve">ude sankcionováno. Všem vystavovatelům doporučujeme parkování v objektu EXPOPARKING, který je u vstupu do areálu výstaviště před pavilonem E. Provoz parkovací haly je nepřetržitý. </w:t>
      </w:r>
      <w:r w:rsidRPr="00636DC0">
        <w:rPr>
          <w:sz w:val="16"/>
          <w:szCs w:val="16"/>
          <w:lang w:val="pl-PL"/>
        </w:rPr>
        <w:t xml:space="preserve">Cena parkovací karty na celou dobu </w:t>
      </w:r>
      <w:r w:rsidRPr="00C23DF3">
        <w:rPr>
          <w:sz w:val="16"/>
          <w:szCs w:val="16"/>
          <w:lang w:val="pl-PL"/>
        </w:rPr>
        <w:t>akce (</w:t>
      </w:r>
      <w:r>
        <w:rPr>
          <w:sz w:val="16"/>
          <w:szCs w:val="16"/>
          <w:lang w:val="pl-PL"/>
        </w:rPr>
        <w:t>04</w:t>
      </w:r>
      <w:r w:rsidRPr="00C23DF3">
        <w:rPr>
          <w:sz w:val="16"/>
          <w:szCs w:val="16"/>
          <w:lang w:val="pl-PL"/>
        </w:rPr>
        <w:t>.-</w:t>
      </w:r>
      <w:r>
        <w:rPr>
          <w:sz w:val="16"/>
          <w:szCs w:val="16"/>
          <w:lang w:val="pl-PL"/>
        </w:rPr>
        <w:t>07</w:t>
      </w:r>
      <w:r w:rsidRPr="00C23DF3">
        <w:rPr>
          <w:sz w:val="16"/>
          <w:szCs w:val="16"/>
          <w:lang w:val="pl-PL"/>
        </w:rPr>
        <w:t>.05.</w:t>
      </w:r>
      <w:r>
        <w:rPr>
          <w:sz w:val="16"/>
          <w:szCs w:val="16"/>
          <w:lang w:val="pl-PL"/>
        </w:rPr>
        <w:t>2014</w:t>
      </w:r>
      <w:r w:rsidRPr="00C23DF3">
        <w:rPr>
          <w:sz w:val="16"/>
          <w:szCs w:val="16"/>
          <w:lang w:val="pl-PL"/>
        </w:rPr>
        <w:t>) je 350 Kč + 2</w:t>
      </w:r>
      <w:r>
        <w:rPr>
          <w:sz w:val="16"/>
          <w:szCs w:val="16"/>
          <w:lang w:val="pl-PL"/>
        </w:rPr>
        <w:t>1</w:t>
      </w:r>
      <w:r w:rsidRPr="00C23DF3">
        <w:rPr>
          <w:sz w:val="16"/>
          <w:szCs w:val="16"/>
          <w:lang w:val="pl-PL"/>
        </w:rPr>
        <w:t>% DPH / auto. Tuto kartu je možné zakoupit na registraci v pavilonu E, 2.patro. Provozovatel parkoviště nezodpovídá za zničení, poškození nebo</w:t>
      </w:r>
      <w:r w:rsidRPr="00A939D0">
        <w:rPr>
          <w:sz w:val="16"/>
          <w:szCs w:val="16"/>
          <w:lang w:val="pl-PL"/>
        </w:rPr>
        <w:t xml:space="preserve"> odcizení odstaveného vozidla ani za věci v něm uložené. V případě vzniku škody je nutno neprodleně vyrozumět Policii ČR na telefonu 543 212 919.</w:t>
      </w:r>
    </w:p>
    <w:p w:rsidR="00F2689F" w:rsidRPr="00A939D0" w:rsidRDefault="00F2689F" w:rsidP="00101EE2">
      <w:pPr>
        <w:autoSpaceDE w:val="0"/>
        <w:autoSpaceDN w:val="0"/>
        <w:adjustRightInd w:val="0"/>
        <w:spacing w:after="0" w:line="240" w:lineRule="auto"/>
        <w:rPr>
          <w:sz w:val="16"/>
          <w:szCs w:val="16"/>
          <w:lang w:val="pl-PL"/>
        </w:rPr>
      </w:pPr>
    </w:p>
    <w:p w:rsidR="00F2689F" w:rsidRPr="00E035E8" w:rsidRDefault="00F2689F" w:rsidP="001629FB">
      <w:pPr>
        <w:shd w:val="clear" w:color="auto" w:fill="92CDDC"/>
        <w:autoSpaceDE w:val="0"/>
        <w:autoSpaceDN w:val="0"/>
        <w:adjustRightInd w:val="0"/>
        <w:spacing w:after="0" w:line="240" w:lineRule="auto"/>
        <w:jc w:val="center"/>
        <w:rPr>
          <w:b/>
          <w:bCs/>
        </w:rPr>
      </w:pPr>
      <w:r>
        <w:rPr>
          <w:b/>
          <w:bCs/>
        </w:rPr>
        <w:t>DEMONTÁŽ</w:t>
      </w:r>
      <w:r w:rsidRPr="00E035E8">
        <w:rPr>
          <w:b/>
          <w:bCs/>
        </w:rPr>
        <w:t xml:space="preserve"> AKCE</w:t>
      </w:r>
    </w:p>
    <w:p w:rsidR="00F2689F" w:rsidRDefault="00F2689F" w:rsidP="001629FB">
      <w:pPr>
        <w:autoSpaceDE w:val="0"/>
        <w:autoSpaceDN w:val="0"/>
        <w:adjustRightInd w:val="0"/>
        <w:spacing w:after="0" w:line="240" w:lineRule="auto"/>
        <w:rPr>
          <w:sz w:val="16"/>
          <w:szCs w:val="16"/>
        </w:rPr>
      </w:pPr>
    </w:p>
    <w:p w:rsidR="00F2689F" w:rsidRPr="001629FB" w:rsidRDefault="00F2689F" w:rsidP="001629FB">
      <w:pPr>
        <w:pStyle w:val="ListParagraph"/>
        <w:numPr>
          <w:ilvl w:val="0"/>
          <w:numId w:val="12"/>
        </w:numPr>
        <w:shd w:val="clear" w:color="auto" w:fill="D9D9D9"/>
        <w:autoSpaceDE w:val="0"/>
        <w:autoSpaceDN w:val="0"/>
        <w:adjustRightInd w:val="0"/>
        <w:spacing w:after="0" w:line="240" w:lineRule="auto"/>
        <w:rPr>
          <w:b/>
          <w:bCs/>
          <w:sz w:val="16"/>
          <w:szCs w:val="16"/>
          <w:u w:val="single"/>
        </w:rPr>
      </w:pPr>
      <w:r w:rsidRPr="001629FB">
        <w:rPr>
          <w:b/>
          <w:bCs/>
          <w:sz w:val="16"/>
          <w:szCs w:val="16"/>
          <w:u w:val="single"/>
        </w:rPr>
        <w:t>PROVOZNÍ DOBA</w:t>
      </w:r>
    </w:p>
    <w:p w:rsidR="00F2689F" w:rsidRDefault="00F2689F" w:rsidP="001629FB">
      <w:pPr>
        <w:autoSpaceDE w:val="0"/>
        <w:autoSpaceDN w:val="0"/>
        <w:adjustRightInd w:val="0"/>
        <w:spacing w:after="0" w:line="240" w:lineRule="auto"/>
        <w:rPr>
          <w:sz w:val="16"/>
          <w:szCs w:val="16"/>
        </w:rPr>
      </w:pPr>
      <w:r>
        <w:rPr>
          <w:sz w:val="16"/>
          <w:szCs w:val="16"/>
        </w:rPr>
        <w:t xml:space="preserve">Demontáž je možno začít nejdříve </w:t>
      </w:r>
      <w:r w:rsidRPr="00C23DF3">
        <w:rPr>
          <w:sz w:val="16"/>
          <w:szCs w:val="16"/>
        </w:rPr>
        <w:t xml:space="preserve">ve 12:30 h. dne </w:t>
      </w:r>
      <w:r>
        <w:rPr>
          <w:sz w:val="16"/>
          <w:szCs w:val="16"/>
        </w:rPr>
        <w:t>07</w:t>
      </w:r>
      <w:r w:rsidRPr="00C23DF3">
        <w:rPr>
          <w:sz w:val="16"/>
          <w:szCs w:val="16"/>
        </w:rPr>
        <w:t>.05.</w:t>
      </w:r>
      <w:r>
        <w:rPr>
          <w:sz w:val="16"/>
          <w:szCs w:val="16"/>
        </w:rPr>
        <w:t>2014</w:t>
      </w:r>
      <w:r w:rsidRPr="00C23DF3">
        <w:rPr>
          <w:sz w:val="16"/>
          <w:szCs w:val="16"/>
        </w:rPr>
        <w:t xml:space="preserve"> a musí být ukončena nejpozději ve 24:00 h. Do této doby musí vystavovatel rovněž předat zpět výstavní plochu. V případě nedodržení časového termínu se vystavovatel vystavuje sankci ve výši </w:t>
      </w:r>
      <w:r w:rsidRPr="00C23DF3">
        <w:rPr>
          <w:b/>
          <w:sz w:val="16"/>
          <w:szCs w:val="16"/>
        </w:rPr>
        <w:t>Kč 10.000</w:t>
      </w:r>
      <w:proofErr w:type="gramStart"/>
      <w:r w:rsidRPr="00C23DF3">
        <w:rPr>
          <w:b/>
          <w:sz w:val="16"/>
          <w:szCs w:val="16"/>
        </w:rPr>
        <w:t>,-</w:t>
      </w:r>
      <w:proofErr w:type="gramEnd"/>
      <w:r w:rsidRPr="00C23DF3">
        <w:rPr>
          <w:sz w:val="16"/>
          <w:szCs w:val="16"/>
        </w:rPr>
        <w:t xml:space="preserve"> za každou hodinu, a to i započatou.</w:t>
      </w:r>
    </w:p>
    <w:p w:rsidR="00F2689F" w:rsidRDefault="00F2689F" w:rsidP="001629FB">
      <w:pPr>
        <w:autoSpaceDE w:val="0"/>
        <w:autoSpaceDN w:val="0"/>
        <w:adjustRightInd w:val="0"/>
        <w:spacing w:after="0" w:line="240" w:lineRule="auto"/>
        <w:rPr>
          <w:sz w:val="16"/>
          <w:szCs w:val="16"/>
        </w:rPr>
      </w:pPr>
    </w:p>
    <w:p w:rsidR="00F2689F" w:rsidRPr="001629FB" w:rsidRDefault="00F2689F" w:rsidP="001629FB">
      <w:pPr>
        <w:pStyle w:val="ListParagraph"/>
        <w:numPr>
          <w:ilvl w:val="0"/>
          <w:numId w:val="12"/>
        </w:numPr>
        <w:shd w:val="clear" w:color="auto" w:fill="D9D9D9"/>
        <w:autoSpaceDE w:val="0"/>
        <w:autoSpaceDN w:val="0"/>
        <w:adjustRightInd w:val="0"/>
        <w:spacing w:after="0" w:line="240" w:lineRule="auto"/>
        <w:rPr>
          <w:b/>
          <w:bCs/>
          <w:sz w:val="16"/>
          <w:szCs w:val="16"/>
          <w:u w:val="single"/>
        </w:rPr>
      </w:pPr>
      <w:r w:rsidRPr="001629FB">
        <w:rPr>
          <w:b/>
          <w:bCs/>
          <w:sz w:val="16"/>
          <w:szCs w:val="16"/>
          <w:u w:val="single"/>
        </w:rPr>
        <w:t xml:space="preserve">VSTUP </w:t>
      </w:r>
      <w:r>
        <w:rPr>
          <w:b/>
          <w:bCs/>
          <w:sz w:val="16"/>
          <w:szCs w:val="16"/>
          <w:u w:val="single"/>
        </w:rPr>
        <w:t xml:space="preserve">A VJEZD </w:t>
      </w:r>
      <w:r w:rsidRPr="001629FB">
        <w:rPr>
          <w:b/>
          <w:bCs/>
          <w:sz w:val="16"/>
          <w:szCs w:val="16"/>
          <w:u w:val="single"/>
        </w:rPr>
        <w:t>DO AREÁLU</w:t>
      </w:r>
    </w:p>
    <w:p w:rsidR="00F2689F" w:rsidRPr="00C23DF3" w:rsidRDefault="00F2689F" w:rsidP="001629FB">
      <w:pPr>
        <w:autoSpaceDE w:val="0"/>
        <w:autoSpaceDN w:val="0"/>
        <w:adjustRightInd w:val="0"/>
        <w:spacing w:after="0" w:line="240" w:lineRule="auto"/>
        <w:rPr>
          <w:sz w:val="16"/>
          <w:szCs w:val="16"/>
        </w:rPr>
      </w:pPr>
      <w:r>
        <w:rPr>
          <w:sz w:val="16"/>
          <w:szCs w:val="16"/>
        </w:rPr>
        <w:t xml:space="preserve">Vstup na demontáž je možný na základě předložení průkazu pro montáž a </w:t>
      </w:r>
      <w:r w:rsidRPr="00C23DF3">
        <w:rPr>
          <w:sz w:val="16"/>
          <w:szCs w:val="16"/>
        </w:rPr>
        <w:t xml:space="preserve">demontáž od 12:00 h. Vjezd do areálu je povolen až od 13:30 h. Pro vjezd do areálu výstaviště slouží průkaz pro montáž a demontáž nebo platný placený vjezd na akci. Vjezd je možný branou číslo 4 nebo branou číslo 9. </w:t>
      </w:r>
    </w:p>
    <w:p w:rsidR="00F2689F" w:rsidRPr="00C23DF3" w:rsidRDefault="00F2689F" w:rsidP="001629FB">
      <w:pPr>
        <w:autoSpaceDE w:val="0"/>
        <w:autoSpaceDN w:val="0"/>
        <w:adjustRightInd w:val="0"/>
        <w:spacing w:after="0" w:line="240" w:lineRule="auto"/>
        <w:rPr>
          <w:sz w:val="16"/>
          <w:szCs w:val="16"/>
        </w:rPr>
      </w:pPr>
      <w:r w:rsidRPr="00C23DF3">
        <w:rPr>
          <w:sz w:val="16"/>
          <w:szCs w:val="16"/>
        </w:rPr>
        <w:t xml:space="preserve">Brána č. 4: Poslední vjezd do areálu dne </w:t>
      </w:r>
      <w:r>
        <w:rPr>
          <w:sz w:val="16"/>
          <w:szCs w:val="16"/>
        </w:rPr>
        <w:t>07</w:t>
      </w:r>
      <w:r w:rsidRPr="00C23DF3">
        <w:rPr>
          <w:sz w:val="16"/>
          <w:szCs w:val="16"/>
        </w:rPr>
        <w:t>.05.</w:t>
      </w:r>
      <w:r>
        <w:rPr>
          <w:sz w:val="16"/>
          <w:szCs w:val="16"/>
        </w:rPr>
        <w:t>2014</w:t>
      </w:r>
      <w:r w:rsidRPr="00C23DF3">
        <w:rPr>
          <w:sz w:val="16"/>
          <w:szCs w:val="16"/>
        </w:rPr>
        <w:t xml:space="preserve"> je ve 14:30 h. s posledním výjezdem z areálu ve 16:00 h. Brána je vhodná pouze pro vozidla do 3,5t.</w:t>
      </w:r>
    </w:p>
    <w:p w:rsidR="00F2689F" w:rsidRDefault="00F2689F" w:rsidP="001629FB">
      <w:pPr>
        <w:autoSpaceDE w:val="0"/>
        <w:autoSpaceDN w:val="0"/>
        <w:adjustRightInd w:val="0"/>
        <w:spacing w:after="0" w:line="240" w:lineRule="auto"/>
        <w:rPr>
          <w:sz w:val="16"/>
          <w:szCs w:val="16"/>
          <w:lang w:val="pl-PL"/>
        </w:rPr>
      </w:pPr>
      <w:r w:rsidRPr="00C23DF3">
        <w:rPr>
          <w:sz w:val="16"/>
          <w:szCs w:val="16"/>
          <w:lang w:val="pl-PL"/>
        </w:rPr>
        <w:t xml:space="preserve">Brána č. 9: Poslední vjezd do areálu dne </w:t>
      </w:r>
      <w:r>
        <w:rPr>
          <w:sz w:val="16"/>
          <w:szCs w:val="16"/>
          <w:lang w:val="pl-PL"/>
        </w:rPr>
        <w:t>07</w:t>
      </w:r>
      <w:r w:rsidRPr="00C23DF3">
        <w:rPr>
          <w:sz w:val="16"/>
          <w:szCs w:val="16"/>
          <w:lang w:val="pl-PL"/>
        </w:rPr>
        <w:t>.05.</w:t>
      </w:r>
      <w:r>
        <w:rPr>
          <w:sz w:val="16"/>
          <w:szCs w:val="16"/>
          <w:lang w:val="pl-PL"/>
        </w:rPr>
        <w:t>2014</w:t>
      </w:r>
      <w:r w:rsidRPr="00C23DF3">
        <w:rPr>
          <w:sz w:val="16"/>
          <w:szCs w:val="16"/>
          <w:lang w:val="pl-PL"/>
        </w:rPr>
        <w:t xml:space="preserve"> je v 23:30 h. s posledním výjezdem z areálu v </w:t>
      </w:r>
      <w:r>
        <w:rPr>
          <w:sz w:val="16"/>
          <w:szCs w:val="16"/>
          <w:lang w:val="pl-PL"/>
        </w:rPr>
        <w:t>08</w:t>
      </w:r>
      <w:r w:rsidRPr="00C23DF3">
        <w:rPr>
          <w:sz w:val="16"/>
          <w:szCs w:val="16"/>
          <w:lang w:val="pl-PL"/>
        </w:rPr>
        <w:t>.05.</w:t>
      </w:r>
      <w:r>
        <w:rPr>
          <w:sz w:val="16"/>
          <w:szCs w:val="16"/>
          <w:lang w:val="pl-PL"/>
        </w:rPr>
        <w:t>2013</w:t>
      </w:r>
      <w:r w:rsidRPr="00C23DF3">
        <w:rPr>
          <w:sz w:val="16"/>
          <w:szCs w:val="16"/>
          <w:lang w:val="pl-PL"/>
        </w:rPr>
        <w:t xml:space="preserve"> do 00:30 h.</w:t>
      </w:r>
      <w:r w:rsidRPr="00A939D0">
        <w:rPr>
          <w:sz w:val="16"/>
          <w:szCs w:val="16"/>
          <w:lang w:val="pl-PL"/>
        </w:rPr>
        <w:t xml:space="preserve"> </w:t>
      </w:r>
    </w:p>
    <w:p w:rsidR="00F2689F" w:rsidRDefault="00F2689F" w:rsidP="001629FB">
      <w:pPr>
        <w:autoSpaceDE w:val="0"/>
        <w:autoSpaceDN w:val="0"/>
        <w:adjustRightInd w:val="0"/>
        <w:spacing w:after="0" w:line="240" w:lineRule="auto"/>
        <w:rPr>
          <w:sz w:val="16"/>
          <w:szCs w:val="16"/>
          <w:lang w:val="pl-PL"/>
        </w:rPr>
      </w:pPr>
    </w:p>
    <w:p w:rsidR="00F2689F" w:rsidRDefault="00F2689F" w:rsidP="001629FB">
      <w:pPr>
        <w:autoSpaceDE w:val="0"/>
        <w:autoSpaceDN w:val="0"/>
        <w:adjustRightInd w:val="0"/>
        <w:spacing w:after="0" w:line="240" w:lineRule="auto"/>
        <w:rPr>
          <w:sz w:val="16"/>
          <w:szCs w:val="16"/>
          <w:lang w:val="pl-PL"/>
        </w:rPr>
      </w:pPr>
    </w:p>
    <w:p w:rsidR="00F2689F" w:rsidRPr="00A939D0" w:rsidRDefault="00F2689F" w:rsidP="001629FB">
      <w:pPr>
        <w:autoSpaceDE w:val="0"/>
        <w:autoSpaceDN w:val="0"/>
        <w:adjustRightInd w:val="0"/>
        <w:spacing w:after="0" w:line="240" w:lineRule="auto"/>
        <w:rPr>
          <w:sz w:val="16"/>
          <w:szCs w:val="16"/>
          <w:lang w:val="pl-PL"/>
        </w:rPr>
      </w:pPr>
    </w:p>
    <w:p w:rsidR="00F2689F" w:rsidRPr="00A939D0" w:rsidRDefault="00F2689F" w:rsidP="001629FB">
      <w:pPr>
        <w:autoSpaceDE w:val="0"/>
        <w:autoSpaceDN w:val="0"/>
        <w:adjustRightInd w:val="0"/>
        <w:spacing w:after="0" w:line="240" w:lineRule="auto"/>
        <w:rPr>
          <w:sz w:val="16"/>
          <w:szCs w:val="16"/>
          <w:lang w:val="pl-PL"/>
        </w:rPr>
      </w:pPr>
    </w:p>
    <w:p w:rsidR="00F2689F" w:rsidRPr="001629FB" w:rsidRDefault="00F2689F" w:rsidP="001629FB">
      <w:pPr>
        <w:pStyle w:val="ListParagraph"/>
        <w:numPr>
          <w:ilvl w:val="0"/>
          <w:numId w:val="12"/>
        </w:numPr>
        <w:shd w:val="clear" w:color="auto" w:fill="D9D9D9"/>
        <w:autoSpaceDE w:val="0"/>
        <w:autoSpaceDN w:val="0"/>
        <w:adjustRightInd w:val="0"/>
        <w:spacing w:after="0" w:line="240" w:lineRule="auto"/>
        <w:rPr>
          <w:b/>
          <w:bCs/>
          <w:sz w:val="16"/>
          <w:szCs w:val="16"/>
          <w:u w:val="single"/>
        </w:rPr>
      </w:pPr>
      <w:r>
        <w:rPr>
          <w:b/>
          <w:bCs/>
          <w:sz w:val="16"/>
          <w:szCs w:val="16"/>
          <w:u w:val="single"/>
        </w:rPr>
        <w:lastRenderedPageBreak/>
        <w:t>DEMONTÁŽ A LIKVIDACE EXPOZIC</w:t>
      </w:r>
    </w:p>
    <w:p w:rsidR="00F2689F" w:rsidRPr="00C23DF3" w:rsidRDefault="00F2689F" w:rsidP="001629FB">
      <w:pPr>
        <w:autoSpaceDE w:val="0"/>
        <w:autoSpaceDN w:val="0"/>
        <w:adjustRightInd w:val="0"/>
        <w:spacing w:after="0" w:line="240" w:lineRule="auto"/>
        <w:rPr>
          <w:sz w:val="16"/>
          <w:szCs w:val="16"/>
        </w:rPr>
      </w:pPr>
      <w:r>
        <w:rPr>
          <w:sz w:val="16"/>
          <w:szCs w:val="16"/>
        </w:rPr>
        <w:t xml:space="preserve">Veškeré technické přívody bude ze strany Veletrhů Brno, </w:t>
      </w:r>
      <w:proofErr w:type="gramStart"/>
      <w:r>
        <w:rPr>
          <w:sz w:val="16"/>
          <w:szCs w:val="16"/>
        </w:rPr>
        <w:t>a.s</w:t>
      </w:r>
      <w:proofErr w:type="gramEnd"/>
      <w:r>
        <w:rPr>
          <w:sz w:val="16"/>
          <w:szCs w:val="16"/>
        </w:rPr>
        <w:t xml:space="preserve">. </w:t>
      </w:r>
      <w:r w:rsidRPr="00C23DF3">
        <w:rPr>
          <w:sz w:val="16"/>
          <w:szCs w:val="16"/>
        </w:rPr>
        <w:t xml:space="preserve">odpojeny ve 13:00 h. Komunikace mezi expozicemi musí zůstat po celou dobu demontáže průjezdné. </w:t>
      </w:r>
    </w:p>
    <w:p w:rsidR="00F2689F" w:rsidRPr="00E93C1C" w:rsidRDefault="00F2689F" w:rsidP="00101E7A">
      <w:pPr>
        <w:autoSpaceDE w:val="0"/>
        <w:autoSpaceDN w:val="0"/>
        <w:adjustRightInd w:val="0"/>
        <w:spacing w:after="0" w:line="240" w:lineRule="auto"/>
        <w:rPr>
          <w:sz w:val="16"/>
          <w:szCs w:val="16"/>
        </w:rPr>
      </w:pPr>
      <w:r w:rsidRPr="00E93C1C">
        <w:rPr>
          <w:sz w:val="16"/>
          <w:szCs w:val="16"/>
        </w:rPr>
        <w:t xml:space="preserve">Náklady, které vzniknou Veletrhy Brno, </w:t>
      </w:r>
      <w:proofErr w:type="gramStart"/>
      <w:r w:rsidRPr="00E93C1C">
        <w:rPr>
          <w:sz w:val="16"/>
          <w:szCs w:val="16"/>
        </w:rPr>
        <w:t>a.s</w:t>
      </w:r>
      <w:proofErr w:type="gramEnd"/>
      <w:r w:rsidRPr="00E93C1C">
        <w:rPr>
          <w:sz w:val="16"/>
          <w:szCs w:val="16"/>
        </w:rPr>
        <w:t xml:space="preserve">. v souvislosti se skladováním a manipulací s neodvezenými exponáty budou vystavovateli vyfakturovány. Také vypůjčené a nevrácené předměty budou ve výši jejich hodnoty vyfakturovány vystavovateli. </w:t>
      </w:r>
    </w:p>
    <w:p w:rsidR="00F2689F" w:rsidRPr="00E93C1C" w:rsidRDefault="00F2689F" w:rsidP="00101E7A">
      <w:pPr>
        <w:autoSpaceDE w:val="0"/>
        <w:autoSpaceDN w:val="0"/>
        <w:adjustRightInd w:val="0"/>
        <w:spacing w:after="0" w:line="240" w:lineRule="auto"/>
        <w:rPr>
          <w:sz w:val="16"/>
          <w:szCs w:val="16"/>
        </w:rPr>
      </w:pPr>
      <w:r w:rsidRPr="00E93C1C">
        <w:rPr>
          <w:sz w:val="16"/>
          <w:szCs w:val="16"/>
        </w:rPr>
        <w:t xml:space="preserve">Ponechání jakéhokoliv materiálu </w:t>
      </w:r>
      <w:proofErr w:type="gramStart"/>
      <w:r w:rsidRPr="00E93C1C">
        <w:rPr>
          <w:sz w:val="16"/>
          <w:szCs w:val="16"/>
        </w:rPr>
        <w:t>na</w:t>
      </w:r>
      <w:proofErr w:type="gramEnd"/>
      <w:r w:rsidRPr="00E93C1C">
        <w:rPr>
          <w:sz w:val="16"/>
          <w:szCs w:val="16"/>
        </w:rPr>
        <w:t xml:space="preserve"> výstavních plochách má povahu odpadu a ten bude po termínu skončení demontáže fyzicky zlikvidován.</w:t>
      </w:r>
    </w:p>
    <w:p w:rsidR="00F2689F" w:rsidRPr="00E93C1C" w:rsidRDefault="00F2689F" w:rsidP="00101E7A">
      <w:pPr>
        <w:autoSpaceDE w:val="0"/>
        <w:autoSpaceDN w:val="0"/>
        <w:adjustRightInd w:val="0"/>
        <w:spacing w:after="0" w:line="240" w:lineRule="auto"/>
        <w:rPr>
          <w:sz w:val="16"/>
          <w:szCs w:val="16"/>
        </w:rPr>
      </w:pPr>
    </w:p>
    <w:p w:rsidR="00F2689F" w:rsidRPr="00E035E8" w:rsidRDefault="00F2689F" w:rsidP="001504D7">
      <w:pPr>
        <w:shd w:val="clear" w:color="auto" w:fill="92CDDC"/>
        <w:autoSpaceDE w:val="0"/>
        <w:autoSpaceDN w:val="0"/>
        <w:adjustRightInd w:val="0"/>
        <w:spacing w:after="0" w:line="240" w:lineRule="auto"/>
        <w:jc w:val="center"/>
        <w:rPr>
          <w:b/>
          <w:bCs/>
        </w:rPr>
      </w:pPr>
      <w:r>
        <w:rPr>
          <w:b/>
          <w:bCs/>
        </w:rPr>
        <w:t>SERVIS PRO VYSTAVOVATELE - KONTAKTY</w:t>
      </w:r>
    </w:p>
    <w:p w:rsidR="00F2689F" w:rsidRDefault="00F2689F" w:rsidP="001504D7">
      <w:pPr>
        <w:autoSpaceDE w:val="0"/>
        <w:autoSpaceDN w:val="0"/>
        <w:adjustRightInd w:val="0"/>
        <w:spacing w:after="0" w:line="240" w:lineRule="auto"/>
        <w:rPr>
          <w:sz w:val="16"/>
          <w:szCs w:val="16"/>
        </w:rPr>
      </w:pPr>
    </w:p>
    <w:p w:rsidR="00F2689F" w:rsidRPr="001504D7" w:rsidRDefault="00F2689F" w:rsidP="001504D7">
      <w:pPr>
        <w:pStyle w:val="ListParagraph"/>
        <w:numPr>
          <w:ilvl w:val="0"/>
          <w:numId w:val="13"/>
        </w:numPr>
        <w:shd w:val="clear" w:color="auto" w:fill="D9D9D9"/>
        <w:autoSpaceDE w:val="0"/>
        <w:autoSpaceDN w:val="0"/>
        <w:adjustRightInd w:val="0"/>
        <w:spacing w:after="0" w:line="240" w:lineRule="auto"/>
        <w:rPr>
          <w:b/>
          <w:bCs/>
          <w:sz w:val="16"/>
          <w:szCs w:val="16"/>
          <w:u w:val="single"/>
        </w:rPr>
      </w:pPr>
      <w:r>
        <w:rPr>
          <w:b/>
          <w:bCs/>
          <w:sz w:val="16"/>
          <w:szCs w:val="16"/>
          <w:u w:val="single"/>
        </w:rPr>
        <w:t>POŘADATEL</w:t>
      </w:r>
      <w:r w:rsidRPr="001504D7">
        <w:rPr>
          <w:b/>
          <w:bCs/>
          <w:sz w:val="16"/>
          <w:szCs w:val="16"/>
          <w:u w:val="single"/>
        </w:rPr>
        <w:t xml:space="preserve"> </w:t>
      </w:r>
      <w:r>
        <w:rPr>
          <w:b/>
          <w:bCs/>
          <w:sz w:val="16"/>
          <w:szCs w:val="16"/>
          <w:u w:val="single"/>
        </w:rPr>
        <w:t>AKCE</w:t>
      </w:r>
    </w:p>
    <w:p w:rsidR="00F2689F" w:rsidRDefault="00F2689F" w:rsidP="001504D7">
      <w:pPr>
        <w:autoSpaceDE w:val="0"/>
        <w:autoSpaceDN w:val="0"/>
        <w:adjustRightInd w:val="0"/>
        <w:spacing w:after="0" w:line="240" w:lineRule="auto"/>
        <w:rPr>
          <w:sz w:val="16"/>
          <w:szCs w:val="16"/>
        </w:rPr>
      </w:pPr>
      <w:r>
        <w:rPr>
          <w:sz w:val="16"/>
          <w:szCs w:val="16"/>
        </w:rPr>
        <w:t>Česká kardiologická společnost</w:t>
      </w:r>
    </w:p>
    <w:p w:rsidR="00F2689F" w:rsidRDefault="00F2689F" w:rsidP="001504D7">
      <w:pPr>
        <w:autoSpaceDE w:val="0"/>
        <w:autoSpaceDN w:val="0"/>
        <w:adjustRightInd w:val="0"/>
        <w:spacing w:after="0" w:line="240" w:lineRule="auto"/>
        <w:rPr>
          <w:sz w:val="16"/>
          <w:szCs w:val="16"/>
        </w:rPr>
      </w:pPr>
      <w:r>
        <w:rPr>
          <w:sz w:val="16"/>
          <w:szCs w:val="16"/>
        </w:rPr>
        <w:t xml:space="preserve">Pekařská 72, 602 00 </w:t>
      </w:r>
      <w:smartTag w:uri="urn:schemas-microsoft-com:office:smarttags" w:element="City">
        <w:smartTag w:uri="urn:schemas-microsoft-com:office:smarttags" w:element="place">
          <w:r>
            <w:rPr>
              <w:sz w:val="16"/>
              <w:szCs w:val="16"/>
            </w:rPr>
            <w:t>Brno</w:t>
          </w:r>
        </w:smartTag>
      </w:smartTag>
    </w:p>
    <w:p w:rsidR="00F2689F" w:rsidRPr="001F366B" w:rsidRDefault="00F2689F" w:rsidP="001504D7">
      <w:pPr>
        <w:autoSpaceDE w:val="0"/>
        <w:autoSpaceDN w:val="0"/>
        <w:adjustRightInd w:val="0"/>
        <w:spacing w:after="0" w:line="240" w:lineRule="auto"/>
        <w:rPr>
          <w:sz w:val="16"/>
          <w:szCs w:val="16"/>
          <w:lang w:val="pt-BR"/>
        </w:rPr>
      </w:pPr>
      <w:r w:rsidRPr="001F366B">
        <w:rPr>
          <w:sz w:val="16"/>
          <w:szCs w:val="16"/>
          <w:lang w:val="pt-BR"/>
        </w:rPr>
        <w:t>p. Ludmila Klímová, p. Jana Tichá</w:t>
      </w:r>
    </w:p>
    <w:p w:rsidR="00F2689F" w:rsidRPr="001F366B" w:rsidRDefault="00F2689F" w:rsidP="001504D7">
      <w:pPr>
        <w:autoSpaceDE w:val="0"/>
        <w:autoSpaceDN w:val="0"/>
        <w:adjustRightInd w:val="0"/>
        <w:spacing w:after="0" w:line="240" w:lineRule="auto"/>
        <w:rPr>
          <w:sz w:val="16"/>
          <w:szCs w:val="16"/>
          <w:lang w:val="pt-BR"/>
        </w:rPr>
      </w:pPr>
      <w:r w:rsidRPr="001F366B">
        <w:rPr>
          <w:sz w:val="16"/>
          <w:szCs w:val="16"/>
          <w:lang w:val="pt-BR"/>
        </w:rPr>
        <w:t>tel:</w:t>
      </w:r>
      <w:r w:rsidRPr="001F366B">
        <w:rPr>
          <w:sz w:val="16"/>
          <w:szCs w:val="16"/>
          <w:lang w:val="pt-BR"/>
        </w:rPr>
        <w:tab/>
        <w:t>543 213 825</w:t>
      </w:r>
    </w:p>
    <w:p w:rsidR="00F2689F" w:rsidRPr="001F366B" w:rsidRDefault="00F2689F" w:rsidP="001504D7">
      <w:pPr>
        <w:autoSpaceDE w:val="0"/>
        <w:autoSpaceDN w:val="0"/>
        <w:adjustRightInd w:val="0"/>
        <w:spacing w:after="0" w:line="240" w:lineRule="auto"/>
        <w:rPr>
          <w:sz w:val="16"/>
          <w:szCs w:val="16"/>
          <w:lang w:val="pt-BR"/>
        </w:rPr>
      </w:pPr>
      <w:r w:rsidRPr="001F366B">
        <w:rPr>
          <w:sz w:val="16"/>
          <w:szCs w:val="16"/>
          <w:lang w:val="pt-BR"/>
        </w:rPr>
        <w:t>fax:</w:t>
      </w:r>
      <w:r w:rsidRPr="001F366B">
        <w:rPr>
          <w:sz w:val="16"/>
          <w:szCs w:val="16"/>
          <w:lang w:val="pt-BR"/>
        </w:rPr>
        <w:tab/>
        <w:t>543 213 830</w:t>
      </w:r>
    </w:p>
    <w:p w:rsidR="00F2689F" w:rsidRPr="001F366B" w:rsidRDefault="00F2689F" w:rsidP="001504D7">
      <w:pPr>
        <w:autoSpaceDE w:val="0"/>
        <w:autoSpaceDN w:val="0"/>
        <w:adjustRightInd w:val="0"/>
        <w:spacing w:after="0" w:line="240" w:lineRule="auto"/>
        <w:rPr>
          <w:sz w:val="16"/>
          <w:szCs w:val="16"/>
          <w:lang w:val="pt-BR"/>
        </w:rPr>
      </w:pPr>
      <w:r w:rsidRPr="001F366B">
        <w:rPr>
          <w:sz w:val="16"/>
          <w:szCs w:val="16"/>
          <w:lang w:val="pt-BR"/>
        </w:rPr>
        <w:t>e-mail:</w:t>
      </w:r>
      <w:r w:rsidRPr="001F366B">
        <w:rPr>
          <w:sz w:val="16"/>
          <w:szCs w:val="16"/>
          <w:lang w:val="pt-BR"/>
        </w:rPr>
        <w:tab/>
      </w:r>
      <w:hyperlink r:id="rId9" w:history="1">
        <w:r w:rsidRPr="001F366B">
          <w:rPr>
            <w:rStyle w:val="Hypertextovodkaz"/>
            <w:rFonts w:cs="Calibri"/>
            <w:sz w:val="16"/>
            <w:szCs w:val="16"/>
            <w:lang w:val="pt-BR"/>
          </w:rPr>
          <w:t>klimova@kardio-cz.cz</w:t>
        </w:r>
      </w:hyperlink>
      <w:r w:rsidRPr="001F366B">
        <w:rPr>
          <w:sz w:val="16"/>
          <w:szCs w:val="16"/>
          <w:lang w:val="pt-BR"/>
        </w:rPr>
        <w:t xml:space="preserve">, </w:t>
      </w:r>
      <w:hyperlink r:id="rId10" w:history="1">
        <w:r w:rsidRPr="001F366B">
          <w:rPr>
            <w:rStyle w:val="Hypertextovodkaz"/>
            <w:rFonts w:cs="Calibri"/>
            <w:sz w:val="16"/>
            <w:szCs w:val="16"/>
            <w:lang w:val="pt-BR"/>
          </w:rPr>
          <w:t>ticha@kardio-cz.cz</w:t>
        </w:r>
      </w:hyperlink>
    </w:p>
    <w:p w:rsidR="00F2689F" w:rsidRPr="001F366B" w:rsidRDefault="00F2689F" w:rsidP="001504D7">
      <w:pPr>
        <w:autoSpaceDE w:val="0"/>
        <w:autoSpaceDN w:val="0"/>
        <w:adjustRightInd w:val="0"/>
        <w:spacing w:after="0" w:line="240" w:lineRule="auto"/>
        <w:rPr>
          <w:sz w:val="16"/>
          <w:szCs w:val="16"/>
          <w:lang w:val="pt-BR"/>
        </w:rPr>
      </w:pPr>
      <w:r w:rsidRPr="001F366B">
        <w:rPr>
          <w:sz w:val="16"/>
          <w:szCs w:val="16"/>
          <w:lang w:val="pt-BR"/>
        </w:rPr>
        <w:t xml:space="preserve">Registrace pro účastníky kongresu bude probíhat ve dnech </w:t>
      </w:r>
      <w:r>
        <w:rPr>
          <w:sz w:val="16"/>
          <w:szCs w:val="16"/>
          <w:lang w:val="pt-BR"/>
        </w:rPr>
        <w:t>04</w:t>
      </w:r>
      <w:r w:rsidRPr="001F366B">
        <w:rPr>
          <w:sz w:val="16"/>
          <w:szCs w:val="16"/>
          <w:lang w:val="pt-BR"/>
        </w:rPr>
        <w:t>.-</w:t>
      </w:r>
      <w:r>
        <w:rPr>
          <w:sz w:val="16"/>
          <w:szCs w:val="16"/>
          <w:lang w:val="pt-BR"/>
        </w:rPr>
        <w:t>07</w:t>
      </w:r>
      <w:r w:rsidRPr="001F366B">
        <w:rPr>
          <w:sz w:val="16"/>
          <w:szCs w:val="16"/>
          <w:lang w:val="pt-BR"/>
        </w:rPr>
        <w:t>.05.</w:t>
      </w:r>
      <w:r>
        <w:rPr>
          <w:sz w:val="16"/>
          <w:szCs w:val="16"/>
          <w:lang w:val="pt-BR"/>
        </w:rPr>
        <w:t>2013</w:t>
      </w:r>
      <w:r w:rsidRPr="001F366B">
        <w:rPr>
          <w:sz w:val="16"/>
          <w:szCs w:val="16"/>
          <w:lang w:val="pt-BR"/>
        </w:rPr>
        <w:t xml:space="preserve"> v pavilonu E, 2.patro, Press C, telefon 541 157 201. Registrace bude otevřena takto:</w:t>
      </w:r>
    </w:p>
    <w:p w:rsidR="00F2689F" w:rsidRPr="00C23DF3" w:rsidRDefault="00F2689F" w:rsidP="001504D7">
      <w:pPr>
        <w:pStyle w:val="ListParagraph"/>
        <w:numPr>
          <w:ilvl w:val="0"/>
          <w:numId w:val="14"/>
        </w:numPr>
        <w:autoSpaceDE w:val="0"/>
        <w:autoSpaceDN w:val="0"/>
        <w:adjustRightInd w:val="0"/>
        <w:spacing w:after="0" w:line="240" w:lineRule="auto"/>
        <w:rPr>
          <w:sz w:val="16"/>
          <w:szCs w:val="16"/>
        </w:rPr>
      </w:pPr>
      <w:r>
        <w:rPr>
          <w:sz w:val="16"/>
          <w:szCs w:val="16"/>
        </w:rPr>
        <w:t>04</w:t>
      </w:r>
      <w:r w:rsidRPr="00C23DF3">
        <w:rPr>
          <w:sz w:val="16"/>
          <w:szCs w:val="16"/>
        </w:rPr>
        <w:t>.05.</w:t>
      </w:r>
      <w:r>
        <w:rPr>
          <w:sz w:val="16"/>
          <w:szCs w:val="16"/>
        </w:rPr>
        <w:t>2014</w:t>
      </w:r>
      <w:r w:rsidRPr="00C23DF3">
        <w:rPr>
          <w:sz w:val="16"/>
          <w:szCs w:val="16"/>
        </w:rPr>
        <w:tab/>
      </w:r>
      <w:r w:rsidRPr="00C23DF3">
        <w:rPr>
          <w:sz w:val="16"/>
          <w:szCs w:val="16"/>
        </w:rPr>
        <w:tab/>
        <w:t>10:00-20:00 h.</w:t>
      </w:r>
    </w:p>
    <w:p w:rsidR="00F2689F" w:rsidRPr="00C23DF3" w:rsidRDefault="00F2689F" w:rsidP="001504D7">
      <w:pPr>
        <w:pStyle w:val="ListParagraph"/>
        <w:numPr>
          <w:ilvl w:val="0"/>
          <w:numId w:val="14"/>
        </w:numPr>
        <w:autoSpaceDE w:val="0"/>
        <w:autoSpaceDN w:val="0"/>
        <w:adjustRightInd w:val="0"/>
        <w:spacing w:after="0" w:line="240" w:lineRule="auto"/>
        <w:rPr>
          <w:sz w:val="16"/>
          <w:szCs w:val="16"/>
        </w:rPr>
      </w:pPr>
      <w:r>
        <w:rPr>
          <w:sz w:val="16"/>
          <w:szCs w:val="16"/>
        </w:rPr>
        <w:t>05</w:t>
      </w:r>
      <w:r w:rsidRPr="00C23DF3">
        <w:rPr>
          <w:sz w:val="16"/>
          <w:szCs w:val="16"/>
        </w:rPr>
        <w:t>.-</w:t>
      </w:r>
      <w:r>
        <w:rPr>
          <w:sz w:val="16"/>
          <w:szCs w:val="16"/>
        </w:rPr>
        <w:t>06</w:t>
      </w:r>
      <w:r w:rsidRPr="00C23DF3">
        <w:rPr>
          <w:sz w:val="16"/>
          <w:szCs w:val="16"/>
        </w:rPr>
        <w:t>.05.</w:t>
      </w:r>
      <w:r>
        <w:rPr>
          <w:sz w:val="16"/>
          <w:szCs w:val="16"/>
        </w:rPr>
        <w:t>2014</w:t>
      </w:r>
      <w:r w:rsidRPr="00C23DF3">
        <w:rPr>
          <w:sz w:val="16"/>
          <w:szCs w:val="16"/>
        </w:rPr>
        <w:tab/>
      </w:r>
      <w:r w:rsidRPr="00C23DF3">
        <w:rPr>
          <w:sz w:val="16"/>
          <w:szCs w:val="16"/>
        </w:rPr>
        <w:tab/>
        <w:t>07:30-18:00 h.</w:t>
      </w:r>
    </w:p>
    <w:p w:rsidR="00F2689F" w:rsidRDefault="00F2689F" w:rsidP="001504D7">
      <w:pPr>
        <w:pStyle w:val="ListParagraph"/>
        <w:numPr>
          <w:ilvl w:val="0"/>
          <w:numId w:val="14"/>
        </w:numPr>
        <w:autoSpaceDE w:val="0"/>
        <w:autoSpaceDN w:val="0"/>
        <w:adjustRightInd w:val="0"/>
        <w:spacing w:after="0" w:line="240" w:lineRule="auto"/>
        <w:rPr>
          <w:sz w:val="16"/>
          <w:szCs w:val="16"/>
        </w:rPr>
      </w:pPr>
      <w:r>
        <w:rPr>
          <w:sz w:val="16"/>
          <w:szCs w:val="16"/>
        </w:rPr>
        <w:t>07</w:t>
      </w:r>
      <w:r w:rsidRPr="00C23DF3">
        <w:rPr>
          <w:sz w:val="16"/>
          <w:szCs w:val="16"/>
        </w:rPr>
        <w:t>.05.</w:t>
      </w:r>
      <w:r>
        <w:rPr>
          <w:sz w:val="16"/>
          <w:szCs w:val="16"/>
        </w:rPr>
        <w:t>2014</w:t>
      </w:r>
      <w:r w:rsidRPr="00C23DF3">
        <w:rPr>
          <w:sz w:val="16"/>
          <w:szCs w:val="16"/>
        </w:rPr>
        <w:tab/>
      </w:r>
      <w:r w:rsidRPr="00C23DF3">
        <w:rPr>
          <w:sz w:val="16"/>
          <w:szCs w:val="16"/>
        </w:rPr>
        <w:tab/>
        <w:t>08:00-10:00 h.</w:t>
      </w:r>
    </w:p>
    <w:p w:rsidR="00F2689F" w:rsidRPr="004845AD" w:rsidRDefault="00F2689F" w:rsidP="004845AD">
      <w:pPr>
        <w:autoSpaceDE w:val="0"/>
        <w:autoSpaceDN w:val="0"/>
        <w:adjustRightInd w:val="0"/>
        <w:spacing w:after="0" w:line="240" w:lineRule="auto"/>
        <w:rPr>
          <w:sz w:val="16"/>
          <w:szCs w:val="16"/>
        </w:rPr>
      </w:pPr>
    </w:p>
    <w:p w:rsidR="00F2689F" w:rsidRPr="001504D7" w:rsidRDefault="00F2689F" w:rsidP="004845AD">
      <w:pPr>
        <w:pStyle w:val="ListParagraph"/>
        <w:numPr>
          <w:ilvl w:val="0"/>
          <w:numId w:val="13"/>
        </w:numPr>
        <w:shd w:val="clear" w:color="auto" w:fill="D9D9D9"/>
        <w:autoSpaceDE w:val="0"/>
        <w:autoSpaceDN w:val="0"/>
        <w:adjustRightInd w:val="0"/>
        <w:spacing w:after="0" w:line="240" w:lineRule="auto"/>
        <w:rPr>
          <w:b/>
          <w:bCs/>
          <w:sz w:val="16"/>
          <w:szCs w:val="16"/>
          <w:u w:val="single"/>
        </w:rPr>
      </w:pPr>
      <w:r>
        <w:rPr>
          <w:b/>
          <w:bCs/>
          <w:sz w:val="16"/>
          <w:szCs w:val="16"/>
          <w:u w:val="single"/>
        </w:rPr>
        <w:t>OFICIÁLNÍ VÝSTAVÁŘSKÝ PARTNER</w:t>
      </w:r>
      <w:r w:rsidRPr="001504D7">
        <w:rPr>
          <w:b/>
          <w:bCs/>
          <w:sz w:val="16"/>
          <w:szCs w:val="16"/>
          <w:u w:val="single"/>
        </w:rPr>
        <w:t xml:space="preserve"> </w:t>
      </w:r>
      <w:r>
        <w:rPr>
          <w:b/>
          <w:bCs/>
          <w:sz w:val="16"/>
          <w:szCs w:val="16"/>
          <w:u w:val="single"/>
        </w:rPr>
        <w:t>SJEZDU / GARANT VÝSTAVBY EXPOZIC</w:t>
      </w:r>
    </w:p>
    <w:p w:rsidR="00F2689F" w:rsidRPr="004479A0" w:rsidRDefault="00F2689F" w:rsidP="00E13CFA">
      <w:pPr>
        <w:autoSpaceDE w:val="0"/>
        <w:autoSpaceDN w:val="0"/>
        <w:adjustRightInd w:val="0"/>
        <w:spacing w:after="0" w:line="240" w:lineRule="auto"/>
        <w:rPr>
          <w:sz w:val="16"/>
          <w:szCs w:val="16"/>
        </w:rPr>
      </w:pPr>
      <w:r w:rsidRPr="004479A0">
        <w:rPr>
          <w:sz w:val="16"/>
          <w:szCs w:val="16"/>
        </w:rPr>
        <w:t>Ing. Jiří Zemčík</w:t>
      </w:r>
    </w:p>
    <w:p w:rsidR="00F2689F" w:rsidRPr="00E534C9" w:rsidRDefault="00F2689F" w:rsidP="00E13CFA">
      <w:pPr>
        <w:autoSpaceDE w:val="0"/>
        <w:autoSpaceDN w:val="0"/>
        <w:adjustRightInd w:val="0"/>
        <w:spacing w:after="0" w:line="240" w:lineRule="auto"/>
        <w:rPr>
          <w:sz w:val="16"/>
          <w:szCs w:val="16"/>
        </w:rPr>
      </w:pPr>
      <w:r w:rsidRPr="004479A0">
        <w:rPr>
          <w:sz w:val="16"/>
          <w:szCs w:val="16"/>
        </w:rPr>
        <w:t>tel.: 541 152 821, 541 158</w:t>
      </w:r>
      <w:r>
        <w:rPr>
          <w:sz w:val="16"/>
          <w:szCs w:val="16"/>
        </w:rPr>
        <w:t> </w:t>
      </w:r>
      <w:r w:rsidRPr="004479A0">
        <w:rPr>
          <w:sz w:val="16"/>
          <w:szCs w:val="16"/>
        </w:rPr>
        <w:t>313</w:t>
      </w:r>
      <w:r>
        <w:rPr>
          <w:sz w:val="16"/>
          <w:szCs w:val="16"/>
        </w:rPr>
        <w:t xml:space="preserve">, </w:t>
      </w:r>
      <w:proofErr w:type="gramStart"/>
      <w:r w:rsidRPr="00C4605D">
        <w:rPr>
          <w:sz w:val="16"/>
          <w:szCs w:val="16"/>
        </w:rPr>
        <w:t>fax.:</w:t>
      </w:r>
      <w:proofErr w:type="gramEnd"/>
      <w:r w:rsidRPr="00C4605D">
        <w:rPr>
          <w:sz w:val="16"/>
          <w:szCs w:val="16"/>
        </w:rPr>
        <w:t xml:space="preserve"> 541 152</w:t>
      </w:r>
      <w:r>
        <w:rPr>
          <w:sz w:val="16"/>
          <w:szCs w:val="16"/>
        </w:rPr>
        <w:t> </w:t>
      </w:r>
      <w:r w:rsidRPr="00C4605D">
        <w:rPr>
          <w:sz w:val="16"/>
          <w:szCs w:val="16"/>
        </w:rPr>
        <w:t>361</w:t>
      </w:r>
      <w:r>
        <w:rPr>
          <w:sz w:val="16"/>
          <w:szCs w:val="16"/>
        </w:rPr>
        <w:t xml:space="preserve">, </w:t>
      </w:r>
      <w:r w:rsidRPr="00E534C9">
        <w:rPr>
          <w:sz w:val="16"/>
          <w:szCs w:val="16"/>
        </w:rPr>
        <w:t xml:space="preserve">mob.: 606 738 209 </w:t>
      </w:r>
    </w:p>
    <w:p w:rsidR="00F2689F" w:rsidRPr="00093A15" w:rsidRDefault="00F2689F" w:rsidP="00E13CFA">
      <w:pPr>
        <w:autoSpaceDE w:val="0"/>
        <w:autoSpaceDN w:val="0"/>
        <w:adjustRightInd w:val="0"/>
        <w:spacing w:after="0" w:line="240" w:lineRule="auto"/>
        <w:rPr>
          <w:lang w:val="de-DE"/>
        </w:rPr>
      </w:pPr>
      <w:r w:rsidRPr="001F366B">
        <w:rPr>
          <w:sz w:val="16"/>
          <w:szCs w:val="16"/>
          <w:lang w:val="it-IT"/>
        </w:rPr>
        <w:t xml:space="preserve">e-mail: </w:t>
      </w:r>
      <w:hyperlink r:id="rId11" w:history="1">
        <w:r w:rsidRPr="001F366B">
          <w:rPr>
            <w:rStyle w:val="Hypertextovodkaz"/>
            <w:rFonts w:cs="Calibri"/>
            <w:sz w:val="16"/>
            <w:szCs w:val="16"/>
            <w:lang w:val="it-IT"/>
          </w:rPr>
          <w:t>jzemcik@bvv.cz</w:t>
        </w:r>
      </w:hyperlink>
    </w:p>
    <w:p w:rsidR="00F2689F" w:rsidRPr="000173CE" w:rsidRDefault="00F2689F" w:rsidP="00E13CFA">
      <w:pPr>
        <w:autoSpaceDE w:val="0"/>
        <w:autoSpaceDN w:val="0"/>
        <w:adjustRightInd w:val="0"/>
        <w:spacing w:after="0" w:line="240" w:lineRule="auto"/>
        <w:rPr>
          <w:sz w:val="16"/>
          <w:szCs w:val="16"/>
          <w:lang w:val="de-DE"/>
        </w:rPr>
      </w:pPr>
      <w:r w:rsidRPr="000173CE">
        <w:rPr>
          <w:sz w:val="16"/>
          <w:szCs w:val="16"/>
          <w:lang w:val="de-DE"/>
        </w:rPr>
        <w:t>adresa:</w:t>
      </w:r>
    </w:p>
    <w:p w:rsidR="00F2689F" w:rsidRPr="001F366B" w:rsidRDefault="00F2689F" w:rsidP="00E13CFA">
      <w:pPr>
        <w:autoSpaceDE w:val="0"/>
        <w:autoSpaceDN w:val="0"/>
        <w:adjustRightInd w:val="0"/>
        <w:spacing w:after="0" w:line="240" w:lineRule="auto"/>
        <w:rPr>
          <w:sz w:val="16"/>
          <w:szCs w:val="16"/>
          <w:lang w:val="it-IT"/>
        </w:rPr>
      </w:pPr>
      <w:r w:rsidRPr="001F366B">
        <w:rPr>
          <w:sz w:val="16"/>
          <w:szCs w:val="16"/>
          <w:lang w:val="it-IT"/>
        </w:rPr>
        <w:t>Veletrhy Brno, a.s.</w:t>
      </w:r>
    </w:p>
    <w:p w:rsidR="00FC3C65" w:rsidRPr="0086295D" w:rsidRDefault="00FC3C65" w:rsidP="00FC3C65">
      <w:pPr>
        <w:autoSpaceDE w:val="0"/>
        <w:autoSpaceDN w:val="0"/>
        <w:adjustRightInd w:val="0"/>
        <w:spacing w:after="0" w:line="240" w:lineRule="auto"/>
        <w:rPr>
          <w:sz w:val="16"/>
          <w:szCs w:val="16"/>
          <w:lang w:val="pt-BR"/>
        </w:rPr>
      </w:pPr>
      <w:r w:rsidRPr="0086295D">
        <w:rPr>
          <w:sz w:val="16"/>
          <w:szCs w:val="16"/>
          <w:lang w:val="pt-BR"/>
        </w:rPr>
        <w:t>Výstaviště 405/1</w:t>
      </w:r>
    </w:p>
    <w:p w:rsidR="00FC3C65" w:rsidRPr="0086295D" w:rsidRDefault="00FC3C65" w:rsidP="00FC3C65">
      <w:pPr>
        <w:autoSpaceDE w:val="0"/>
        <w:autoSpaceDN w:val="0"/>
        <w:adjustRightInd w:val="0"/>
        <w:spacing w:after="0" w:line="240" w:lineRule="auto"/>
        <w:rPr>
          <w:sz w:val="16"/>
          <w:szCs w:val="16"/>
          <w:lang w:val="pt-BR"/>
        </w:rPr>
      </w:pPr>
      <w:r w:rsidRPr="0086295D">
        <w:rPr>
          <w:sz w:val="16"/>
          <w:szCs w:val="16"/>
          <w:lang w:val="pt-BR"/>
        </w:rPr>
        <w:t>Brno, 603 00</w:t>
      </w:r>
    </w:p>
    <w:p w:rsidR="00F2689F" w:rsidRPr="00093A15" w:rsidRDefault="00F2689F" w:rsidP="00E13CFA">
      <w:pPr>
        <w:autoSpaceDE w:val="0"/>
        <w:autoSpaceDN w:val="0"/>
        <w:adjustRightInd w:val="0"/>
        <w:spacing w:after="0" w:line="240" w:lineRule="auto"/>
        <w:rPr>
          <w:sz w:val="16"/>
          <w:szCs w:val="16"/>
          <w:lang w:val="it-IT"/>
        </w:rPr>
      </w:pPr>
      <w:hyperlink r:id="rId12" w:history="1">
        <w:r w:rsidRPr="0086295D">
          <w:rPr>
            <w:rStyle w:val="Hypertextovodkaz"/>
            <w:rFonts w:cs="Calibri"/>
            <w:sz w:val="16"/>
            <w:szCs w:val="16"/>
            <w:lang w:val="it-IT"/>
          </w:rPr>
          <w:t>www.bvv.cz/expozice</w:t>
        </w:r>
      </w:hyperlink>
    </w:p>
    <w:p w:rsidR="00F2689F" w:rsidRPr="00093A15" w:rsidRDefault="00F2689F" w:rsidP="00E13CFA">
      <w:pPr>
        <w:autoSpaceDE w:val="0"/>
        <w:autoSpaceDN w:val="0"/>
        <w:adjustRightInd w:val="0"/>
        <w:spacing w:after="0" w:line="240" w:lineRule="auto"/>
        <w:rPr>
          <w:sz w:val="16"/>
          <w:szCs w:val="16"/>
          <w:lang w:val="it-IT"/>
        </w:rPr>
      </w:pPr>
    </w:p>
    <w:p w:rsidR="00F2689F" w:rsidRPr="001504D7" w:rsidRDefault="00F2689F" w:rsidP="004845AD">
      <w:pPr>
        <w:pStyle w:val="ListParagraph"/>
        <w:numPr>
          <w:ilvl w:val="0"/>
          <w:numId w:val="13"/>
        </w:numPr>
        <w:shd w:val="clear" w:color="auto" w:fill="D9D9D9"/>
        <w:autoSpaceDE w:val="0"/>
        <w:autoSpaceDN w:val="0"/>
        <w:adjustRightInd w:val="0"/>
        <w:spacing w:after="0" w:line="240" w:lineRule="auto"/>
        <w:rPr>
          <w:b/>
          <w:bCs/>
          <w:sz w:val="16"/>
          <w:szCs w:val="16"/>
          <w:u w:val="single"/>
        </w:rPr>
      </w:pPr>
      <w:r>
        <w:rPr>
          <w:b/>
          <w:bCs/>
          <w:sz w:val="16"/>
          <w:szCs w:val="16"/>
          <w:u w:val="single"/>
        </w:rPr>
        <w:t>REKLAMA V AREÁLU</w:t>
      </w:r>
    </w:p>
    <w:p w:rsidR="00F2689F" w:rsidRDefault="00F2689F" w:rsidP="004845AD">
      <w:pPr>
        <w:autoSpaceDE w:val="0"/>
        <w:autoSpaceDN w:val="0"/>
        <w:adjustRightInd w:val="0"/>
        <w:spacing w:after="0" w:line="240" w:lineRule="auto"/>
        <w:rPr>
          <w:sz w:val="16"/>
          <w:szCs w:val="16"/>
        </w:rPr>
      </w:pPr>
      <w:r>
        <w:rPr>
          <w:sz w:val="16"/>
          <w:szCs w:val="16"/>
        </w:rPr>
        <w:t xml:space="preserve">Organizátor sjezdu </w:t>
      </w:r>
      <w:r w:rsidRPr="00411EB1">
        <w:rPr>
          <w:sz w:val="16"/>
          <w:szCs w:val="16"/>
        </w:rPr>
        <w:t>ČK</w:t>
      </w:r>
      <w:r>
        <w:rPr>
          <w:sz w:val="16"/>
          <w:szCs w:val="16"/>
        </w:rPr>
        <w:t>S</w:t>
      </w:r>
      <w:r w:rsidRPr="00411EB1">
        <w:rPr>
          <w:sz w:val="16"/>
          <w:szCs w:val="16"/>
        </w:rPr>
        <w:t xml:space="preserve"> </w:t>
      </w:r>
    </w:p>
    <w:p w:rsidR="00F2689F" w:rsidRDefault="00F2689F" w:rsidP="004845AD">
      <w:pPr>
        <w:autoSpaceDE w:val="0"/>
        <w:autoSpaceDN w:val="0"/>
        <w:adjustRightInd w:val="0"/>
        <w:spacing w:after="0" w:line="240" w:lineRule="auto"/>
        <w:rPr>
          <w:sz w:val="16"/>
          <w:szCs w:val="16"/>
        </w:rPr>
      </w:pPr>
      <w:proofErr w:type="gramStart"/>
      <w:r w:rsidRPr="00411EB1">
        <w:rPr>
          <w:sz w:val="16"/>
          <w:szCs w:val="16"/>
        </w:rPr>
        <w:t>p</w:t>
      </w:r>
      <w:r>
        <w:rPr>
          <w:sz w:val="16"/>
          <w:szCs w:val="16"/>
        </w:rPr>
        <w:t>í</w:t>
      </w:r>
      <w:proofErr w:type="gramEnd"/>
      <w:r w:rsidRPr="00411EB1">
        <w:rPr>
          <w:sz w:val="16"/>
          <w:szCs w:val="16"/>
        </w:rPr>
        <w:t xml:space="preserve">. Ludmila </w:t>
      </w:r>
      <w:proofErr w:type="gramStart"/>
      <w:r w:rsidRPr="00411EB1">
        <w:rPr>
          <w:sz w:val="16"/>
          <w:szCs w:val="16"/>
        </w:rPr>
        <w:t>Klímová  tel</w:t>
      </w:r>
      <w:proofErr w:type="gramEnd"/>
      <w:r>
        <w:rPr>
          <w:sz w:val="16"/>
          <w:szCs w:val="16"/>
        </w:rPr>
        <w:t>.</w:t>
      </w:r>
      <w:r w:rsidRPr="00411EB1">
        <w:rPr>
          <w:sz w:val="16"/>
          <w:szCs w:val="16"/>
        </w:rPr>
        <w:t>: 602 536</w:t>
      </w:r>
      <w:r>
        <w:rPr>
          <w:sz w:val="16"/>
          <w:szCs w:val="16"/>
        </w:rPr>
        <w:t> </w:t>
      </w:r>
      <w:r w:rsidRPr="00411EB1">
        <w:rPr>
          <w:sz w:val="16"/>
          <w:szCs w:val="16"/>
        </w:rPr>
        <w:t>849</w:t>
      </w:r>
    </w:p>
    <w:p w:rsidR="00F2689F" w:rsidRDefault="00F2689F" w:rsidP="004845AD">
      <w:pPr>
        <w:autoSpaceDE w:val="0"/>
        <w:autoSpaceDN w:val="0"/>
        <w:adjustRightInd w:val="0"/>
        <w:spacing w:after="0" w:line="240" w:lineRule="auto"/>
        <w:rPr>
          <w:sz w:val="16"/>
          <w:szCs w:val="16"/>
        </w:rPr>
      </w:pPr>
    </w:p>
    <w:p w:rsidR="00F2689F" w:rsidRPr="00C23DF3" w:rsidRDefault="00F2689F" w:rsidP="005E4E5A">
      <w:pPr>
        <w:shd w:val="clear" w:color="auto" w:fill="92CDDC"/>
        <w:autoSpaceDE w:val="0"/>
        <w:autoSpaceDN w:val="0"/>
        <w:adjustRightInd w:val="0"/>
        <w:spacing w:after="0" w:line="240" w:lineRule="auto"/>
        <w:jc w:val="center"/>
        <w:rPr>
          <w:b/>
          <w:bCs/>
        </w:rPr>
      </w:pPr>
      <w:r w:rsidRPr="00C23DF3">
        <w:rPr>
          <w:b/>
          <w:bCs/>
        </w:rPr>
        <w:t>TÍSŇOVÁ VOLÁNÍ V DOBĚ KONÁNÍ SJEZDU</w:t>
      </w:r>
    </w:p>
    <w:p w:rsidR="00F2689F" w:rsidRPr="00C23DF3" w:rsidRDefault="00F2689F" w:rsidP="005E4E5A">
      <w:pPr>
        <w:autoSpaceDE w:val="0"/>
        <w:autoSpaceDN w:val="0"/>
        <w:adjustRightInd w:val="0"/>
        <w:spacing w:after="0" w:line="240" w:lineRule="auto"/>
        <w:rPr>
          <w:sz w:val="16"/>
          <w:szCs w:val="16"/>
        </w:rPr>
      </w:pPr>
    </w:p>
    <w:p w:rsidR="00F2689F" w:rsidRPr="005E4E5A" w:rsidRDefault="00F2689F" w:rsidP="005E4E5A">
      <w:pPr>
        <w:pStyle w:val="ListParagraph"/>
        <w:numPr>
          <w:ilvl w:val="0"/>
          <w:numId w:val="15"/>
        </w:numPr>
        <w:shd w:val="clear" w:color="auto" w:fill="D9D9D9"/>
        <w:autoSpaceDE w:val="0"/>
        <w:autoSpaceDN w:val="0"/>
        <w:adjustRightInd w:val="0"/>
        <w:spacing w:after="0" w:line="240" w:lineRule="auto"/>
        <w:rPr>
          <w:b/>
          <w:bCs/>
          <w:sz w:val="16"/>
          <w:szCs w:val="16"/>
          <w:u w:val="single"/>
        </w:rPr>
      </w:pPr>
      <w:r>
        <w:rPr>
          <w:b/>
          <w:bCs/>
          <w:sz w:val="16"/>
          <w:szCs w:val="16"/>
          <w:u w:val="single"/>
        </w:rPr>
        <w:t>LÉKAŘSKÁ</w:t>
      </w:r>
      <w:r w:rsidRPr="005E4E5A">
        <w:rPr>
          <w:b/>
          <w:bCs/>
          <w:sz w:val="16"/>
          <w:szCs w:val="16"/>
          <w:u w:val="single"/>
        </w:rPr>
        <w:t xml:space="preserve"> </w:t>
      </w:r>
      <w:r>
        <w:rPr>
          <w:b/>
          <w:bCs/>
          <w:sz w:val="16"/>
          <w:szCs w:val="16"/>
          <w:u w:val="single"/>
        </w:rPr>
        <w:t>SLUŽBA</w:t>
      </w:r>
    </w:p>
    <w:p w:rsidR="00F2689F" w:rsidRDefault="00F2689F" w:rsidP="005E4E5A">
      <w:pPr>
        <w:autoSpaceDE w:val="0"/>
        <w:autoSpaceDN w:val="0"/>
        <w:adjustRightInd w:val="0"/>
        <w:spacing w:after="0" w:line="240" w:lineRule="auto"/>
        <w:rPr>
          <w:sz w:val="16"/>
          <w:szCs w:val="16"/>
        </w:rPr>
      </w:pPr>
      <w:r w:rsidRPr="005E4E5A">
        <w:rPr>
          <w:sz w:val="16"/>
          <w:szCs w:val="16"/>
          <w:u w:val="single"/>
        </w:rPr>
        <w:t>První pomoc</w:t>
      </w:r>
      <w:r>
        <w:rPr>
          <w:sz w:val="16"/>
          <w:szCs w:val="16"/>
        </w:rPr>
        <w:t>: zdravotní středisko v areálu výstaviště, objekt vedle Kongresového centra, tel.: 541 152 750.</w:t>
      </w:r>
    </w:p>
    <w:p w:rsidR="00F2689F" w:rsidRDefault="00F2689F" w:rsidP="005E4E5A">
      <w:pPr>
        <w:autoSpaceDE w:val="0"/>
        <w:autoSpaceDN w:val="0"/>
        <w:adjustRightInd w:val="0"/>
        <w:spacing w:after="0" w:line="240" w:lineRule="auto"/>
        <w:rPr>
          <w:sz w:val="16"/>
          <w:szCs w:val="16"/>
          <w:lang w:val="pl-PL"/>
        </w:rPr>
      </w:pPr>
      <w:r>
        <w:rPr>
          <w:sz w:val="16"/>
          <w:szCs w:val="16"/>
          <w:lang w:val="pl-PL"/>
        </w:rPr>
        <w:t xml:space="preserve">Služba pouze v pracovní dny </w:t>
      </w:r>
      <w:r w:rsidRPr="00C23DF3">
        <w:rPr>
          <w:sz w:val="16"/>
          <w:szCs w:val="16"/>
          <w:lang w:val="pl-PL"/>
        </w:rPr>
        <w:t>od 08:00-12:00 h.</w:t>
      </w:r>
      <w:r>
        <w:rPr>
          <w:sz w:val="16"/>
          <w:szCs w:val="16"/>
          <w:lang w:val="pl-PL"/>
        </w:rPr>
        <w:t xml:space="preserve"> </w:t>
      </w:r>
    </w:p>
    <w:p w:rsidR="00F2689F" w:rsidRDefault="00F2689F" w:rsidP="005E4E5A">
      <w:pPr>
        <w:autoSpaceDE w:val="0"/>
        <w:autoSpaceDN w:val="0"/>
        <w:adjustRightInd w:val="0"/>
        <w:spacing w:after="0" w:line="240" w:lineRule="auto"/>
        <w:rPr>
          <w:sz w:val="16"/>
          <w:szCs w:val="16"/>
          <w:lang w:val="pl-PL"/>
        </w:rPr>
      </w:pPr>
      <w:r>
        <w:rPr>
          <w:sz w:val="16"/>
          <w:szCs w:val="16"/>
          <w:lang w:val="pl-PL"/>
        </w:rPr>
        <w:t xml:space="preserve">Zubní lékař: </w:t>
      </w:r>
      <w:r w:rsidRPr="00E93C1C">
        <w:rPr>
          <w:sz w:val="16"/>
          <w:szCs w:val="16"/>
          <w:lang w:val="pl-PL"/>
        </w:rPr>
        <w:t xml:space="preserve">objekt vedle Kongresového centra, </w:t>
      </w:r>
      <w:r>
        <w:rPr>
          <w:sz w:val="16"/>
          <w:szCs w:val="16"/>
          <w:lang w:val="pl-PL"/>
        </w:rPr>
        <w:t xml:space="preserve">1. patro, </w:t>
      </w:r>
      <w:r w:rsidRPr="00E93C1C">
        <w:rPr>
          <w:sz w:val="16"/>
          <w:szCs w:val="16"/>
          <w:lang w:val="pl-PL"/>
        </w:rPr>
        <w:t>tel</w:t>
      </w:r>
      <w:r>
        <w:rPr>
          <w:sz w:val="16"/>
          <w:szCs w:val="16"/>
          <w:lang w:val="pl-PL"/>
        </w:rPr>
        <w:t>.</w:t>
      </w:r>
      <w:r w:rsidRPr="00E93C1C">
        <w:rPr>
          <w:sz w:val="16"/>
          <w:szCs w:val="16"/>
          <w:lang w:val="pl-PL"/>
        </w:rPr>
        <w:t>: 541 152</w:t>
      </w:r>
      <w:r>
        <w:rPr>
          <w:sz w:val="16"/>
          <w:szCs w:val="16"/>
          <w:lang w:val="pl-PL"/>
        </w:rPr>
        <w:t> </w:t>
      </w:r>
      <w:r w:rsidRPr="00E93C1C">
        <w:rPr>
          <w:sz w:val="16"/>
          <w:szCs w:val="16"/>
          <w:lang w:val="pl-PL"/>
        </w:rPr>
        <w:t>75</w:t>
      </w:r>
      <w:r>
        <w:rPr>
          <w:sz w:val="16"/>
          <w:szCs w:val="16"/>
          <w:lang w:val="pl-PL"/>
        </w:rPr>
        <w:t>1</w:t>
      </w:r>
    </w:p>
    <w:p w:rsidR="00F2689F" w:rsidRDefault="00F2689F" w:rsidP="00E93C1C">
      <w:pPr>
        <w:autoSpaceDE w:val="0"/>
        <w:autoSpaceDN w:val="0"/>
        <w:adjustRightInd w:val="0"/>
        <w:spacing w:after="0" w:line="240" w:lineRule="auto"/>
        <w:rPr>
          <w:sz w:val="16"/>
          <w:szCs w:val="16"/>
          <w:lang w:val="pl-PL"/>
        </w:rPr>
      </w:pPr>
      <w:r>
        <w:rPr>
          <w:sz w:val="16"/>
          <w:szCs w:val="16"/>
          <w:lang w:val="pl-PL"/>
        </w:rPr>
        <w:t xml:space="preserve">Služba pouze v pracovní dny </w:t>
      </w:r>
      <w:r w:rsidRPr="00C23DF3">
        <w:rPr>
          <w:sz w:val="16"/>
          <w:szCs w:val="16"/>
          <w:lang w:val="pl-PL"/>
        </w:rPr>
        <w:t>od 08:00-1</w:t>
      </w:r>
      <w:r>
        <w:rPr>
          <w:sz w:val="16"/>
          <w:szCs w:val="16"/>
          <w:lang w:val="pl-PL"/>
        </w:rPr>
        <w:t>4</w:t>
      </w:r>
      <w:r w:rsidRPr="00C23DF3">
        <w:rPr>
          <w:sz w:val="16"/>
          <w:szCs w:val="16"/>
          <w:lang w:val="pl-PL"/>
        </w:rPr>
        <w:t>:00 h.</w:t>
      </w:r>
      <w:r>
        <w:rPr>
          <w:sz w:val="16"/>
          <w:szCs w:val="16"/>
          <w:lang w:val="pl-PL"/>
        </w:rPr>
        <w:t xml:space="preserve"> </w:t>
      </w:r>
    </w:p>
    <w:p w:rsidR="00F2689F" w:rsidRDefault="00F2689F" w:rsidP="005E4E5A">
      <w:pPr>
        <w:autoSpaceDE w:val="0"/>
        <w:autoSpaceDN w:val="0"/>
        <w:adjustRightInd w:val="0"/>
        <w:spacing w:after="0" w:line="240" w:lineRule="auto"/>
        <w:rPr>
          <w:sz w:val="16"/>
          <w:szCs w:val="16"/>
          <w:lang w:val="pl-PL"/>
        </w:rPr>
      </w:pPr>
      <w:r w:rsidRPr="00C23DF3">
        <w:rPr>
          <w:sz w:val="16"/>
          <w:szCs w:val="16"/>
          <w:u w:val="single"/>
          <w:lang w:val="pl-PL"/>
        </w:rPr>
        <w:t xml:space="preserve">Lékařská </w:t>
      </w:r>
      <w:r>
        <w:rPr>
          <w:sz w:val="16"/>
          <w:szCs w:val="16"/>
          <w:u w:val="single"/>
          <w:lang w:val="pl-PL"/>
        </w:rPr>
        <w:t xml:space="preserve">a zubní </w:t>
      </w:r>
      <w:r w:rsidRPr="00C23DF3">
        <w:rPr>
          <w:sz w:val="16"/>
          <w:szCs w:val="16"/>
          <w:u w:val="single"/>
          <w:lang w:val="pl-PL"/>
        </w:rPr>
        <w:t>pohotovostní služba</w:t>
      </w:r>
      <w:r w:rsidRPr="00C23DF3">
        <w:rPr>
          <w:sz w:val="16"/>
          <w:szCs w:val="16"/>
          <w:lang w:val="pl-PL"/>
        </w:rPr>
        <w:t>: Ponávka 6, Brno (vstup přes Úrazovou nemocnici), tel</w:t>
      </w:r>
      <w:r>
        <w:rPr>
          <w:sz w:val="16"/>
          <w:szCs w:val="16"/>
          <w:lang w:val="pl-PL"/>
        </w:rPr>
        <w:t>.</w:t>
      </w:r>
      <w:r w:rsidRPr="00C23DF3">
        <w:rPr>
          <w:sz w:val="16"/>
          <w:szCs w:val="16"/>
          <w:lang w:val="pl-PL"/>
        </w:rPr>
        <w:t>: 545 538</w:t>
      </w:r>
      <w:r>
        <w:rPr>
          <w:sz w:val="16"/>
          <w:szCs w:val="16"/>
          <w:lang w:val="pl-PL"/>
        </w:rPr>
        <w:t> </w:t>
      </w:r>
      <w:r w:rsidRPr="00C23DF3">
        <w:rPr>
          <w:sz w:val="16"/>
          <w:szCs w:val="16"/>
          <w:lang w:val="pl-PL"/>
        </w:rPr>
        <w:t>538</w:t>
      </w:r>
    </w:p>
    <w:p w:rsidR="00F2689F" w:rsidRPr="00C23DF3" w:rsidRDefault="00F2689F" w:rsidP="005E4E5A">
      <w:pPr>
        <w:autoSpaceDE w:val="0"/>
        <w:autoSpaceDN w:val="0"/>
        <w:adjustRightInd w:val="0"/>
        <w:spacing w:after="0" w:line="240" w:lineRule="auto"/>
        <w:rPr>
          <w:sz w:val="16"/>
          <w:szCs w:val="16"/>
          <w:lang w:val="pl-PL"/>
        </w:rPr>
      </w:pPr>
    </w:p>
    <w:p w:rsidR="00F2689F" w:rsidRPr="00A939D0" w:rsidDel="003C54A6" w:rsidRDefault="00F2689F" w:rsidP="005E4E5A">
      <w:pPr>
        <w:pStyle w:val="ListParagraph"/>
        <w:numPr>
          <w:ilvl w:val="0"/>
          <w:numId w:val="15"/>
        </w:numPr>
        <w:shd w:val="clear" w:color="auto" w:fill="D9D9D9"/>
        <w:autoSpaceDE w:val="0"/>
        <w:autoSpaceDN w:val="0"/>
        <w:adjustRightInd w:val="0"/>
        <w:spacing w:after="0" w:line="240" w:lineRule="auto"/>
        <w:rPr>
          <w:del w:id="1" w:author="Suna Tomas" w:date="2014-04-02T15:59:00Z"/>
          <w:sz w:val="16"/>
          <w:szCs w:val="16"/>
          <w:lang w:val="pl-PL"/>
        </w:rPr>
      </w:pPr>
    </w:p>
    <w:p w:rsidR="00F2689F" w:rsidRPr="005E4E5A" w:rsidRDefault="00F2689F" w:rsidP="005E4E5A">
      <w:pPr>
        <w:pStyle w:val="ListParagraph"/>
        <w:numPr>
          <w:ilvl w:val="0"/>
          <w:numId w:val="15"/>
        </w:numPr>
        <w:shd w:val="clear" w:color="auto" w:fill="D9D9D9"/>
        <w:autoSpaceDE w:val="0"/>
        <w:autoSpaceDN w:val="0"/>
        <w:adjustRightInd w:val="0"/>
        <w:spacing w:after="0" w:line="240" w:lineRule="auto"/>
        <w:rPr>
          <w:b/>
          <w:bCs/>
          <w:sz w:val="16"/>
          <w:szCs w:val="16"/>
          <w:u w:val="single"/>
        </w:rPr>
      </w:pPr>
      <w:r>
        <w:rPr>
          <w:b/>
          <w:bCs/>
          <w:sz w:val="16"/>
          <w:szCs w:val="16"/>
          <w:u w:val="single"/>
        </w:rPr>
        <w:t>POLICIE, HLÁŠENÍ ZTRÁT A NÁLEZŮ</w:t>
      </w:r>
    </w:p>
    <w:p w:rsidR="00F2689F" w:rsidRDefault="00F2689F" w:rsidP="005E4E5A">
      <w:pPr>
        <w:autoSpaceDE w:val="0"/>
        <w:autoSpaceDN w:val="0"/>
        <w:adjustRightInd w:val="0"/>
        <w:spacing w:after="0" w:line="240" w:lineRule="auto"/>
        <w:rPr>
          <w:sz w:val="16"/>
          <w:szCs w:val="16"/>
        </w:rPr>
      </w:pPr>
      <w:r>
        <w:rPr>
          <w:sz w:val="16"/>
          <w:szCs w:val="16"/>
        </w:rPr>
        <w:t xml:space="preserve">Obvodní oddělení policie Výstaviště, Rybářská 17, </w:t>
      </w:r>
      <w:r w:rsidRPr="00D76420">
        <w:rPr>
          <w:sz w:val="16"/>
          <w:szCs w:val="16"/>
        </w:rPr>
        <w:t>tel</w:t>
      </w:r>
      <w:r>
        <w:rPr>
          <w:sz w:val="16"/>
          <w:szCs w:val="16"/>
        </w:rPr>
        <w:t>.</w:t>
      </w:r>
      <w:r w:rsidRPr="00D76420">
        <w:rPr>
          <w:sz w:val="16"/>
          <w:szCs w:val="16"/>
        </w:rPr>
        <w:t>: 974 626 481</w:t>
      </w:r>
    </w:p>
    <w:p w:rsidR="00F2689F" w:rsidRDefault="00F2689F" w:rsidP="005E4E5A">
      <w:pPr>
        <w:autoSpaceDE w:val="0"/>
        <w:autoSpaceDN w:val="0"/>
        <w:adjustRightInd w:val="0"/>
        <w:spacing w:after="0" w:line="240" w:lineRule="auto"/>
        <w:rPr>
          <w:sz w:val="16"/>
          <w:szCs w:val="16"/>
        </w:rPr>
      </w:pPr>
      <w:r>
        <w:rPr>
          <w:sz w:val="16"/>
          <w:szCs w:val="16"/>
        </w:rPr>
        <w:t>Sobota, neděle:</w:t>
      </w:r>
      <w:r>
        <w:rPr>
          <w:sz w:val="16"/>
          <w:szCs w:val="16"/>
        </w:rPr>
        <w:tab/>
        <w:t>tel: 158</w:t>
      </w:r>
    </w:p>
    <w:p w:rsidR="00F2689F" w:rsidRDefault="00F2689F" w:rsidP="005E4E5A">
      <w:pPr>
        <w:autoSpaceDE w:val="0"/>
        <w:autoSpaceDN w:val="0"/>
        <w:adjustRightInd w:val="0"/>
        <w:spacing w:after="0" w:line="240" w:lineRule="auto"/>
        <w:rPr>
          <w:sz w:val="16"/>
          <w:szCs w:val="16"/>
        </w:rPr>
      </w:pPr>
    </w:p>
    <w:p w:rsidR="00F2689F" w:rsidRPr="001504D7" w:rsidRDefault="00F2689F" w:rsidP="005E4E5A">
      <w:pPr>
        <w:pStyle w:val="ListParagraph"/>
        <w:numPr>
          <w:ilvl w:val="0"/>
          <w:numId w:val="15"/>
        </w:numPr>
        <w:shd w:val="clear" w:color="auto" w:fill="D9D9D9"/>
        <w:autoSpaceDE w:val="0"/>
        <w:autoSpaceDN w:val="0"/>
        <w:adjustRightInd w:val="0"/>
        <w:spacing w:after="0" w:line="240" w:lineRule="auto"/>
        <w:rPr>
          <w:b/>
          <w:bCs/>
          <w:sz w:val="16"/>
          <w:szCs w:val="16"/>
          <w:u w:val="single"/>
        </w:rPr>
      </w:pPr>
      <w:r>
        <w:rPr>
          <w:b/>
          <w:bCs/>
          <w:sz w:val="16"/>
          <w:szCs w:val="16"/>
          <w:u w:val="single"/>
        </w:rPr>
        <w:t>HASIČI</w:t>
      </w:r>
    </w:p>
    <w:p w:rsidR="00F2689F" w:rsidRPr="00114CB2" w:rsidRDefault="00F2689F" w:rsidP="005E4E5A">
      <w:pPr>
        <w:autoSpaceDE w:val="0"/>
        <w:autoSpaceDN w:val="0"/>
        <w:adjustRightInd w:val="0"/>
        <w:spacing w:after="0" w:line="240" w:lineRule="auto"/>
        <w:rPr>
          <w:sz w:val="16"/>
          <w:szCs w:val="16"/>
          <w:lang w:val="pl-PL"/>
        </w:rPr>
      </w:pPr>
      <w:r w:rsidRPr="00114CB2">
        <w:rPr>
          <w:sz w:val="16"/>
          <w:szCs w:val="16"/>
          <w:lang w:val="pl-PL"/>
        </w:rPr>
        <w:t>Objekt u brány č. 5, tel: 541 152 200</w:t>
      </w:r>
    </w:p>
    <w:p w:rsidR="00F2689F" w:rsidRPr="00114CB2" w:rsidRDefault="00F2689F" w:rsidP="005E4E5A">
      <w:pPr>
        <w:autoSpaceDE w:val="0"/>
        <w:autoSpaceDN w:val="0"/>
        <w:adjustRightInd w:val="0"/>
        <w:spacing w:after="0" w:line="240" w:lineRule="auto"/>
        <w:rPr>
          <w:sz w:val="16"/>
          <w:szCs w:val="16"/>
          <w:lang w:val="pl-PL"/>
        </w:rPr>
      </w:pPr>
    </w:p>
    <w:p w:rsidR="00F2689F" w:rsidRPr="001504D7" w:rsidRDefault="00F2689F" w:rsidP="005E4E5A">
      <w:pPr>
        <w:pStyle w:val="ListParagraph"/>
        <w:numPr>
          <w:ilvl w:val="0"/>
          <w:numId w:val="15"/>
        </w:numPr>
        <w:shd w:val="clear" w:color="auto" w:fill="D9D9D9"/>
        <w:autoSpaceDE w:val="0"/>
        <w:autoSpaceDN w:val="0"/>
        <w:adjustRightInd w:val="0"/>
        <w:spacing w:after="0" w:line="240" w:lineRule="auto"/>
        <w:rPr>
          <w:b/>
          <w:bCs/>
          <w:sz w:val="16"/>
          <w:szCs w:val="16"/>
          <w:u w:val="single"/>
        </w:rPr>
      </w:pPr>
      <w:r>
        <w:rPr>
          <w:b/>
          <w:bCs/>
          <w:sz w:val="16"/>
          <w:szCs w:val="16"/>
          <w:u w:val="single"/>
        </w:rPr>
        <w:t>BEZPEČNOSTNÍ TECHNIK</w:t>
      </w:r>
    </w:p>
    <w:p w:rsidR="00F2689F" w:rsidRDefault="00F2689F" w:rsidP="005E4E5A">
      <w:pPr>
        <w:autoSpaceDE w:val="0"/>
        <w:autoSpaceDN w:val="0"/>
        <w:adjustRightInd w:val="0"/>
        <w:spacing w:after="0" w:line="240" w:lineRule="auto"/>
        <w:rPr>
          <w:sz w:val="16"/>
          <w:szCs w:val="16"/>
        </w:rPr>
      </w:pPr>
      <w:r w:rsidRPr="00E93C1C">
        <w:rPr>
          <w:sz w:val="16"/>
          <w:szCs w:val="16"/>
        </w:rPr>
        <w:t>V případě úrazu je nutn</w:t>
      </w:r>
      <w:r>
        <w:rPr>
          <w:sz w:val="16"/>
          <w:szCs w:val="16"/>
        </w:rPr>
        <w:t>é</w:t>
      </w:r>
      <w:r w:rsidRPr="00E93C1C">
        <w:rPr>
          <w:sz w:val="16"/>
          <w:szCs w:val="16"/>
        </w:rPr>
        <w:t xml:space="preserve"> kontaktovat bezpečnostního technika, tel.: 541 152</w:t>
      </w:r>
      <w:r>
        <w:rPr>
          <w:sz w:val="16"/>
          <w:szCs w:val="16"/>
        </w:rPr>
        <w:t> </w:t>
      </w:r>
      <w:r w:rsidRPr="00E93C1C">
        <w:rPr>
          <w:sz w:val="16"/>
          <w:szCs w:val="16"/>
        </w:rPr>
        <w:t>528</w:t>
      </w:r>
      <w:r>
        <w:rPr>
          <w:sz w:val="16"/>
          <w:szCs w:val="16"/>
        </w:rPr>
        <w:t xml:space="preserve">; v jeho nepřítomnosti zastupuje firma </w:t>
      </w:r>
      <w:r w:rsidRPr="00D76420">
        <w:rPr>
          <w:sz w:val="16"/>
          <w:szCs w:val="16"/>
        </w:rPr>
        <w:t>OSTREX, tel</w:t>
      </w:r>
      <w:r>
        <w:rPr>
          <w:sz w:val="16"/>
          <w:szCs w:val="16"/>
        </w:rPr>
        <w:t>.</w:t>
      </w:r>
      <w:r w:rsidRPr="00D76420">
        <w:rPr>
          <w:sz w:val="16"/>
          <w:szCs w:val="16"/>
        </w:rPr>
        <w:t>: 541 153</w:t>
      </w:r>
      <w:r>
        <w:rPr>
          <w:sz w:val="16"/>
          <w:szCs w:val="16"/>
        </w:rPr>
        <w:t> </w:t>
      </w:r>
      <w:r w:rsidRPr="00D76420">
        <w:rPr>
          <w:sz w:val="16"/>
          <w:szCs w:val="16"/>
        </w:rPr>
        <w:t>383</w:t>
      </w:r>
    </w:p>
    <w:p w:rsidR="00F2689F" w:rsidRPr="00E534C9" w:rsidRDefault="00F2689F" w:rsidP="005E4E5A">
      <w:pPr>
        <w:autoSpaceDE w:val="0"/>
        <w:autoSpaceDN w:val="0"/>
        <w:adjustRightInd w:val="0"/>
        <w:spacing w:after="0" w:line="240" w:lineRule="auto"/>
        <w:rPr>
          <w:sz w:val="16"/>
          <w:szCs w:val="16"/>
        </w:rPr>
      </w:pPr>
    </w:p>
    <w:p w:rsidR="00F2689F" w:rsidRPr="00C4605D" w:rsidRDefault="00F2689F" w:rsidP="00FD336B">
      <w:pPr>
        <w:shd w:val="clear" w:color="auto" w:fill="92CDDC"/>
        <w:autoSpaceDE w:val="0"/>
        <w:autoSpaceDN w:val="0"/>
        <w:adjustRightInd w:val="0"/>
        <w:spacing w:after="0" w:line="240" w:lineRule="auto"/>
        <w:jc w:val="center"/>
        <w:rPr>
          <w:b/>
          <w:bCs/>
          <w:lang w:val="de-DE"/>
        </w:rPr>
      </w:pPr>
      <w:r w:rsidRPr="00C4605D">
        <w:rPr>
          <w:b/>
          <w:bCs/>
          <w:lang w:val="de-DE"/>
        </w:rPr>
        <w:t>DALŠÍ UŽITEČNÉ KONTAKTY</w:t>
      </w:r>
    </w:p>
    <w:p w:rsidR="00F2689F" w:rsidRPr="00C4605D" w:rsidRDefault="00F2689F" w:rsidP="00FD336B">
      <w:pPr>
        <w:autoSpaceDE w:val="0"/>
        <w:autoSpaceDN w:val="0"/>
        <w:adjustRightInd w:val="0"/>
        <w:spacing w:after="0" w:line="240" w:lineRule="auto"/>
        <w:rPr>
          <w:sz w:val="16"/>
          <w:szCs w:val="16"/>
          <w:lang w:val="de-DE"/>
        </w:rPr>
      </w:pPr>
    </w:p>
    <w:p w:rsidR="00F2689F" w:rsidRPr="00FD336B" w:rsidRDefault="00F2689F" w:rsidP="00FD336B">
      <w:pPr>
        <w:pStyle w:val="ListParagraph"/>
        <w:numPr>
          <w:ilvl w:val="0"/>
          <w:numId w:val="16"/>
        </w:numPr>
        <w:shd w:val="clear" w:color="auto" w:fill="D9D9D9"/>
        <w:autoSpaceDE w:val="0"/>
        <w:autoSpaceDN w:val="0"/>
        <w:adjustRightInd w:val="0"/>
        <w:spacing w:after="0" w:line="240" w:lineRule="auto"/>
        <w:rPr>
          <w:b/>
          <w:bCs/>
          <w:sz w:val="16"/>
          <w:szCs w:val="16"/>
          <w:u w:val="single"/>
        </w:rPr>
      </w:pPr>
      <w:r>
        <w:rPr>
          <w:b/>
          <w:bCs/>
          <w:sz w:val="16"/>
          <w:szCs w:val="16"/>
          <w:u w:val="single"/>
        </w:rPr>
        <w:t>BANKOVNÍ SLUŽBY / BANKOMATY</w:t>
      </w:r>
    </w:p>
    <w:p w:rsidR="00F2689F" w:rsidRPr="001F366B" w:rsidRDefault="00F2689F" w:rsidP="00FD336B">
      <w:pPr>
        <w:autoSpaceDE w:val="0"/>
        <w:autoSpaceDN w:val="0"/>
        <w:adjustRightInd w:val="0"/>
        <w:spacing w:after="0" w:line="240" w:lineRule="auto"/>
        <w:rPr>
          <w:sz w:val="16"/>
          <w:szCs w:val="16"/>
          <w:lang w:val="pt-BR"/>
        </w:rPr>
      </w:pPr>
      <w:r w:rsidRPr="001F366B">
        <w:rPr>
          <w:sz w:val="16"/>
          <w:szCs w:val="16"/>
          <w:u w:val="single"/>
          <w:lang w:val="pt-BR"/>
        </w:rPr>
        <w:t xml:space="preserve">Pobočka ČSOB, a.s., Brno </w:t>
      </w:r>
      <w:r w:rsidRPr="001F366B">
        <w:rPr>
          <w:sz w:val="16"/>
          <w:szCs w:val="16"/>
          <w:lang w:val="pt-BR"/>
        </w:rPr>
        <w:t>: pobočka se nachází ve foyer pavilonu E, tel: 541 159 725-8.</w:t>
      </w:r>
    </w:p>
    <w:p w:rsidR="00F2689F" w:rsidRPr="00114CB2" w:rsidRDefault="00F2689F" w:rsidP="00FD336B">
      <w:pPr>
        <w:autoSpaceDE w:val="0"/>
        <w:autoSpaceDN w:val="0"/>
        <w:adjustRightInd w:val="0"/>
        <w:spacing w:after="0" w:line="240" w:lineRule="auto"/>
        <w:rPr>
          <w:sz w:val="16"/>
          <w:szCs w:val="16"/>
          <w:lang w:val="pl-PL"/>
        </w:rPr>
      </w:pPr>
      <w:r w:rsidRPr="00A24BB1">
        <w:rPr>
          <w:sz w:val="16"/>
          <w:szCs w:val="16"/>
          <w:lang w:val="pl-PL"/>
        </w:rPr>
        <w:t>Pracovní doba u přepážek: Po</w:t>
      </w:r>
      <w:r>
        <w:rPr>
          <w:sz w:val="16"/>
          <w:szCs w:val="16"/>
          <w:lang w:val="pl-PL"/>
        </w:rPr>
        <w:t>.</w:t>
      </w:r>
      <w:r w:rsidRPr="00A24BB1">
        <w:rPr>
          <w:sz w:val="16"/>
          <w:szCs w:val="16"/>
          <w:lang w:val="pl-PL"/>
        </w:rPr>
        <w:t xml:space="preserve"> – Pá</w:t>
      </w:r>
      <w:r>
        <w:rPr>
          <w:sz w:val="16"/>
          <w:szCs w:val="16"/>
          <w:lang w:val="pl-PL"/>
        </w:rPr>
        <w:t>.</w:t>
      </w:r>
      <w:r w:rsidRPr="00A24BB1">
        <w:rPr>
          <w:sz w:val="16"/>
          <w:szCs w:val="16"/>
          <w:lang w:val="pl-PL"/>
        </w:rPr>
        <w:t xml:space="preserve">, 09:00-12:30 h.  </w:t>
      </w:r>
      <w:r w:rsidRPr="00114CB2">
        <w:rPr>
          <w:sz w:val="16"/>
          <w:szCs w:val="16"/>
          <w:lang w:val="pl-PL"/>
        </w:rPr>
        <w:t>a 13:30-17:00 h.</w:t>
      </w:r>
    </w:p>
    <w:p w:rsidR="00F2689F" w:rsidRPr="00A24BB1" w:rsidRDefault="00F2689F" w:rsidP="00FD336B">
      <w:pPr>
        <w:autoSpaceDE w:val="0"/>
        <w:autoSpaceDN w:val="0"/>
        <w:adjustRightInd w:val="0"/>
        <w:spacing w:after="0" w:line="240" w:lineRule="auto"/>
        <w:rPr>
          <w:sz w:val="16"/>
          <w:szCs w:val="16"/>
          <w:lang w:val="pl-PL"/>
        </w:rPr>
      </w:pPr>
      <w:r w:rsidRPr="00A24BB1">
        <w:rPr>
          <w:sz w:val="16"/>
          <w:szCs w:val="16"/>
          <w:u w:val="single"/>
          <w:lang w:val="pl-PL"/>
        </w:rPr>
        <w:t>Bankomaty v areálu</w:t>
      </w:r>
      <w:r w:rsidRPr="00A24BB1">
        <w:rPr>
          <w:sz w:val="16"/>
          <w:szCs w:val="16"/>
          <w:lang w:val="pl-PL"/>
        </w:rPr>
        <w:t>:</w:t>
      </w:r>
      <w:r>
        <w:rPr>
          <w:sz w:val="16"/>
          <w:szCs w:val="16"/>
          <w:lang w:val="pl-PL"/>
        </w:rPr>
        <w:tab/>
      </w:r>
      <w:r w:rsidRPr="00A24BB1">
        <w:rPr>
          <w:sz w:val="16"/>
          <w:szCs w:val="16"/>
          <w:lang w:val="pl-PL"/>
        </w:rPr>
        <w:t xml:space="preserve">Bankomat ČSOB, a.s. je umístěn u vstupu do pavilonu E – platební karty EC/MC a VISA. </w:t>
      </w:r>
    </w:p>
    <w:p w:rsidR="00F2689F" w:rsidRPr="000173CE" w:rsidRDefault="00F2689F" w:rsidP="00FD336B">
      <w:pPr>
        <w:autoSpaceDE w:val="0"/>
        <w:autoSpaceDN w:val="0"/>
        <w:adjustRightInd w:val="0"/>
        <w:spacing w:after="0" w:line="240" w:lineRule="auto"/>
        <w:rPr>
          <w:strike/>
          <w:color w:val="FF0000"/>
          <w:sz w:val="16"/>
          <w:szCs w:val="16"/>
          <w:lang w:val="pl-PL"/>
        </w:rPr>
      </w:pPr>
      <w:r w:rsidRPr="00A24BB1">
        <w:rPr>
          <w:sz w:val="16"/>
          <w:szCs w:val="16"/>
          <w:lang w:val="pl-PL"/>
        </w:rPr>
        <w:t xml:space="preserve">                    </w:t>
      </w:r>
      <w:r>
        <w:rPr>
          <w:sz w:val="16"/>
          <w:szCs w:val="16"/>
          <w:lang w:val="pl-PL"/>
        </w:rPr>
        <w:tab/>
      </w:r>
    </w:p>
    <w:p w:rsidR="00F2689F" w:rsidRPr="00FD336B" w:rsidRDefault="00F2689F" w:rsidP="00FD336B">
      <w:pPr>
        <w:pStyle w:val="ListParagraph"/>
        <w:numPr>
          <w:ilvl w:val="0"/>
          <w:numId w:val="16"/>
        </w:numPr>
        <w:shd w:val="clear" w:color="auto" w:fill="D9D9D9"/>
        <w:autoSpaceDE w:val="0"/>
        <w:autoSpaceDN w:val="0"/>
        <w:adjustRightInd w:val="0"/>
        <w:spacing w:after="0" w:line="240" w:lineRule="auto"/>
        <w:rPr>
          <w:b/>
          <w:bCs/>
          <w:sz w:val="16"/>
          <w:szCs w:val="16"/>
          <w:u w:val="single"/>
        </w:rPr>
      </w:pPr>
      <w:r>
        <w:rPr>
          <w:b/>
          <w:bCs/>
          <w:sz w:val="16"/>
          <w:szCs w:val="16"/>
          <w:u w:val="single"/>
        </w:rPr>
        <w:t>POJIŠTĚNÍ</w:t>
      </w:r>
    </w:p>
    <w:p w:rsidR="00F2689F" w:rsidRDefault="00F2689F" w:rsidP="00FD336B">
      <w:pPr>
        <w:autoSpaceDE w:val="0"/>
        <w:autoSpaceDN w:val="0"/>
        <w:adjustRightInd w:val="0"/>
        <w:spacing w:after="0" w:line="240" w:lineRule="auto"/>
        <w:rPr>
          <w:sz w:val="16"/>
          <w:szCs w:val="16"/>
        </w:rPr>
      </w:pPr>
      <w:r>
        <w:rPr>
          <w:sz w:val="16"/>
          <w:szCs w:val="16"/>
        </w:rPr>
        <w:t xml:space="preserve">Pobočka České pojišťovny, </w:t>
      </w:r>
      <w:proofErr w:type="gramStart"/>
      <w:r>
        <w:rPr>
          <w:sz w:val="16"/>
          <w:szCs w:val="16"/>
        </w:rPr>
        <w:t>a.s</w:t>
      </w:r>
      <w:proofErr w:type="gramEnd"/>
      <w:r>
        <w:rPr>
          <w:sz w:val="16"/>
          <w:szCs w:val="16"/>
        </w:rPr>
        <w:t xml:space="preserve">., pavilon A3, dveře č. 1, tel: 541 159 107, mob. 608 866 338, e-mail: </w:t>
      </w:r>
      <w:hyperlink r:id="rId13" w:history="1">
        <w:r w:rsidRPr="00833337">
          <w:rPr>
            <w:rStyle w:val="Hypertextovodkaz"/>
            <w:rFonts w:cs="Calibri"/>
            <w:sz w:val="16"/>
            <w:szCs w:val="16"/>
          </w:rPr>
          <w:t>vhanacek@volny.cz</w:t>
        </w:r>
      </w:hyperlink>
    </w:p>
    <w:p w:rsidR="00F2689F" w:rsidRPr="00A24BB1" w:rsidRDefault="00F2689F" w:rsidP="00FD336B">
      <w:pPr>
        <w:autoSpaceDE w:val="0"/>
        <w:autoSpaceDN w:val="0"/>
        <w:adjustRightInd w:val="0"/>
        <w:spacing w:after="0" w:line="240" w:lineRule="auto"/>
        <w:rPr>
          <w:sz w:val="16"/>
          <w:szCs w:val="16"/>
          <w:lang w:val="pl-PL"/>
        </w:rPr>
      </w:pPr>
      <w:r w:rsidRPr="00A24BB1">
        <w:rPr>
          <w:sz w:val="16"/>
          <w:szCs w:val="16"/>
          <w:lang w:val="pl-PL"/>
        </w:rPr>
        <w:t>Provzní doba: Po</w:t>
      </w:r>
      <w:r>
        <w:rPr>
          <w:sz w:val="16"/>
          <w:szCs w:val="16"/>
          <w:lang w:val="pl-PL"/>
        </w:rPr>
        <w:t>.</w:t>
      </w:r>
      <w:r w:rsidRPr="00A24BB1">
        <w:rPr>
          <w:sz w:val="16"/>
          <w:szCs w:val="16"/>
          <w:lang w:val="pl-PL"/>
        </w:rPr>
        <w:t xml:space="preserve"> </w:t>
      </w:r>
      <w:r>
        <w:rPr>
          <w:sz w:val="16"/>
          <w:szCs w:val="16"/>
          <w:lang w:val="pl-PL"/>
        </w:rPr>
        <w:t>–</w:t>
      </w:r>
      <w:r w:rsidRPr="00A24BB1">
        <w:rPr>
          <w:sz w:val="16"/>
          <w:szCs w:val="16"/>
          <w:lang w:val="pl-PL"/>
        </w:rPr>
        <w:t xml:space="preserve"> St</w:t>
      </w:r>
      <w:r>
        <w:rPr>
          <w:sz w:val="16"/>
          <w:szCs w:val="16"/>
          <w:lang w:val="pl-PL"/>
        </w:rPr>
        <w:t>., 08:00 – 15:00 h.</w:t>
      </w:r>
    </w:p>
    <w:p w:rsidR="00F2689F" w:rsidRPr="00114CB2" w:rsidRDefault="00F2689F" w:rsidP="00FD336B">
      <w:pPr>
        <w:autoSpaceDE w:val="0"/>
        <w:autoSpaceDN w:val="0"/>
        <w:adjustRightInd w:val="0"/>
        <w:spacing w:after="0" w:line="240" w:lineRule="auto"/>
        <w:rPr>
          <w:sz w:val="16"/>
          <w:szCs w:val="16"/>
          <w:lang w:val="pl-PL"/>
        </w:rPr>
      </w:pPr>
      <w:r w:rsidRPr="00114CB2">
        <w:rPr>
          <w:sz w:val="16"/>
          <w:szCs w:val="16"/>
          <w:lang w:val="pl-PL"/>
        </w:rPr>
        <w:t>Provádí pojištění exponátů, zařízení expozice, pojištění odpovědnosti z provozu expozice, přepravy a další obvyklé pojistné produkty pro občany a firmy.</w:t>
      </w:r>
    </w:p>
    <w:p w:rsidR="00F2689F" w:rsidRPr="00114CB2" w:rsidRDefault="00F2689F" w:rsidP="00FD336B">
      <w:pPr>
        <w:autoSpaceDE w:val="0"/>
        <w:autoSpaceDN w:val="0"/>
        <w:adjustRightInd w:val="0"/>
        <w:spacing w:after="0" w:line="240" w:lineRule="auto"/>
        <w:rPr>
          <w:sz w:val="16"/>
          <w:szCs w:val="16"/>
          <w:lang w:val="pl-PL"/>
        </w:rPr>
      </w:pPr>
    </w:p>
    <w:p w:rsidR="00F2689F" w:rsidRPr="00FD336B" w:rsidRDefault="00F2689F" w:rsidP="00787B52">
      <w:pPr>
        <w:pStyle w:val="ListParagraph"/>
        <w:numPr>
          <w:ilvl w:val="0"/>
          <w:numId w:val="16"/>
        </w:numPr>
        <w:shd w:val="clear" w:color="auto" w:fill="D9D9D9"/>
        <w:autoSpaceDE w:val="0"/>
        <w:autoSpaceDN w:val="0"/>
        <w:adjustRightInd w:val="0"/>
        <w:spacing w:after="0" w:line="240" w:lineRule="auto"/>
        <w:rPr>
          <w:b/>
          <w:bCs/>
          <w:sz w:val="16"/>
          <w:szCs w:val="16"/>
          <w:u w:val="single"/>
        </w:rPr>
      </w:pPr>
      <w:r>
        <w:rPr>
          <w:b/>
          <w:bCs/>
          <w:sz w:val="16"/>
          <w:szCs w:val="16"/>
          <w:u w:val="single"/>
        </w:rPr>
        <w:t>SPEDICE</w:t>
      </w:r>
    </w:p>
    <w:p w:rsidR="00F2689F" w:rsidRDefault="00F2689F" w:rsidP="00787B52">
      <w:pPr>
        <w:autoSpaceDE w:val="0"/>
        <w:autoSpaceDN w:val="0"/>
        <w:adjustRightInd w:val="0"/>
        <w:spacing w:after="0" w:line="240" w:lineRule="auto"/>
        <w:rPr>
          <w:rStyle w:val="Hypertextovodkaz"/>
          <w:rFonts w:cs="Calibri"/>
          <w:sz w:val="16"/>
          <w:szCs w:val="16"/>
        </w:rPr>
      </w:pPr>
      <w:r w:rsidRPr="00A24BB1">
        <w:rPr>
          <w:sz w:val="16"/>
          <w:szCs w:val="16"/>
        </w:rPr>
        <w:t>Kűhne + Nagel, spol.</w:t>
      </w:r>
      <w:r>
        <w:rPr>
          <w:sz w:val="16"/>
          <w:szCs w:val="16"/>
        </w:rPr>
        <w:t xml:space="preserve"> </w:t>
      </w:r>
      <w:proofErr w:type="gramStart"/>
      <w:r>
        <w:rPr>
          <w:sz w:val="16"/>
          <w:szCs w:val="16"/>
        </w:rPr>
        <w:t>s</w:t>
      </w:r>
      <w:proofErr w:type="gramEnd"/>
      <w:r>
        <w:rPr>
          <w:sz w:val="16"/>
          <w:szCs w:val="16"/>
        </w:rPr>
        <w:t xml:space="preserve"> r.o.,</w:t>
      </w:r>
      <w:r w:rsidRPr="00A24BB1">
        <w:rPr>
          <w:sz w:val="16"/>
          <w:szCs w:val="16"/>
        </w:rPr>
        <w:t xml:space="preserve"> </w:t>
      </w:r>
      <w:r>
        <w:rPr>
          <w:sz w:val="16"/>
          <w:szCs w:val="16"/>
        </w:rPr>
        <w:t xml:space="preserve">u 9. </w:t>
      </w:r>
      <w:proofErr w:type="gramStart"/>
      <w:r>
        <w:rPr>
          <w:sz w:val="16"/>
          <w:szCs w:val="16"/>
        </w:rPr>
        <w:t>brány</w:t>
      </w:r>
      <w:proofErr w:type="gramEnd"/>
      <w:r>
        <w:rPr>
          <w:sz w:val="16"/>
          <w:szCs w:val="16"/>
        </w:rPr>
        <w:t xml:space="preserve">, </w:t>
      </w:r>
      <w:r w:rsidRPr="00A24BB1">
        <w:rPr>
          <w:sz w:val="16"/>
          <w:szCs w:val="16"/>
        </w:rPr>
        <w:t>tel</w:t>
      </w:r>
      <w:r>
        <w:rPr>
          <w:sz w:val="16"/>
          <w:szCs w:val="16"/>
        </w:rPr>
        <w:t>.</w:t>
      </w:r>
      <w:r w:rsidRPr="00A24BB1">
        <w:rPr>
          <w:sz w:val="16"/>
          <w:szCs w:val="16"/>
        </w:rPr>
        <w:t>: 543 565 </w:t>
      </w:r>
      <w:r>
        <w:rPr>
          <w:sz w:val="16"/>
          <w:szCs w:val="16"/>
        </w:rPr>
        <w:t>00</w:t>
      </w:r>
      <w:r w:rsidRPr="00A24BB1">
        <w:rPr>
          <w:sz w:val="16"/>
          <w:szCs w:val="16"/>
        </w:rPr>
        <w:t xml:space="preserve">0, fax: 543 565 519, e-mail: </w:t>
      </w:r>
      <w:hyperlink r:id="rId14" w:history="1">
        <w:r w:rsidRPr="00A24BB1">
          <w:rPr>
            <w:rStyle w:val="Hypertextovodkaz"/>
            <w:rFonts w:cs="Calibri"/>
            <w:sz w:val="16"/>
            <w:szCs w:val="16"/>
          </w:rPr>
          <w:t>exposervice.brno@kuehne-nagel.com</w:t>
        </w:r>
      </w:hyperlink>
      <w:r w:rsidRPr="00A24BB1">
        <w:rPr>
          <w:sz w:val="16"/>
          <w:szCs w:val="16"/>
        </w:rPr>
        <w:t xml:space="preserve">, </w:t>
      </w:r>
      <w:hyperlink r:id="rId15" w:history="1">
        <w:r w:rsidRPr="00A24BB1">
          <w:rPr>
            <w:rStyle w:val="Hypertextovodkaz"/>
            <w:rFonts w:cs="Calibri"/>
            <w:sz w:val="16"/>
            <w:szCs w:val="16"/>
          </w:rPr>
          <w:t>www.kuehne-nagel.com</w:t>
        </w:r>
      </w:hyperlink>
    </w:p>
    <w:p w:rsidR="00F2689F" w:rsidRDefault="00F2689F" w:rsidP="00A24BB1">
      <w:pPr>
        <w:autoSpaceDE w:val="0"/>
        <w:autoSpaceDN w:val="0"/>
        <w:adjustRightInd w:val="0"/>
        <w:spacing w:after="0" w:line="240" w:lineRule="auto"/>
        <w:rPr>
          <w:rStyle w:val="Hypertextovodkaz"/>
          <w:rFonts w:cs="Calibri"/>
          <w:sz w:val="16"/>
          <w:szCs w:val="16"/>
        </w:rPr>
      </w:pPr>
      <w:r w:rsidRPr="00A24BB1">
        <w:rPr>
          <w:sz w:val="16"/>
          <w:szCs w:val="16"/>
        </w:rPr>
        <w:t xml:space="preserve">Schenker spol, s r.o., </w:t>
      </w:r>
      <w:r>
        <w:rPr>
          <w:sz w:val="16"/>
          <w:szCs w:val="16"/>
        </w:rPr>
        <w:t xml:space="preserve">veletržní oddělení u 9. </w:t>
      </w:r>
      <w:proofErr w:type="gramStart"/>
      <w:r>
        <w:rPr>
          <w:sz w:val="16"/>
          <w:szCs w:val="16"/>
        </w:rPr>
        <w:t>brány</w:t>
      </w:r>
      <w:proofErr w:type="gramEnd"/>
      <w:r>
        <w:rPr>
          <w:sz w:val="16"/>
          <w:szCs w:val="16"/>
        </w:rPr>
        <w:t>, tel</w:t>
      </w:r>
      <w:r w:rsidRPr="00A24BB1">
        <w:rPr>
          <w:sz w:val="16"/>
          <w:szCs w:val="16"/>
        </w:rPr>
        <w:t>.: 544 520 837, 544 520 83</w:t>
      </w:r>
      <w:r>
        <w:rPr>
          <w:sz w:val="16"/>
          <w:szCs w:val="16"/>
        </w:rPr>
        <w:t>4</w:t>
      </w:r>
      <w:r w:rsidRPr="00A24BB1">
        <w:rPr>
          <w:sz w:val="16"/>
          <w:szCs w:val="16"/>
        </w:rPr>
        <w:t xml:space="preserve">, fax: 541 159 259, e-mail: </w:t>
      </w:r>
      <w:hyperlink r:id="rId16" w:history="1">
        <w:r w:rsidRPr="00A24BB1">
          <w:rPr>
            <w:rStyle w:val="Hypertextovodkaz"/>
            <w:rFonts w:cs="Calibri"/>
            <w:sz w:val="16"/>
            <w:szCs w:val="16"/>
          </w:rPr>
          <w:t>bvv@schenker.cz</w:t>
        </w:r>
      </w:hyperlink>
      <w:r w:rsidRPr="00A24BB1">
        <w:rPr>
          <w:sz w:val="16"/>
          <w:szCs w:val="16"/>
        </w:rPr>
        <w:t xml:space="preserve">, </w:t>
      </w:r>
      <w:hyperlink r:id="rId17" w:history="1">
        <w:r w:rsidRPr="00A24BB1">
          <w:rPr>
            <w:rStyle w:val="Hypertextovodkaz"/>
            <w:rFonts w:cs="Calibri"/>
            <w:sz w:val="16"/>
            <w:szCs w:val="16"/>
          </w:rPr>
          <w:t>www.schenker.cz</w:t>
        </w:r>
      </w:hyperlink>
    </w:p>
    <w:p w:rsidR="00F2689F" w:rsidRPr="00A24BB1" w:rsidRDefault="00F2689F" w:rsidP="00FD336B">
      <w:pPr>
        <w:autoSpaceDE w:val="0"/>
        <w:autoSpaceDN w:val="0"/>
        <w:adjustRightInd w:val="0"/>
        <w:spacing w:after="0" w:line="240" w:lineRule="auto"/>
        <w:rPr>
          <w:sz w:val="16"/>
          <w:szCs w:val="16"/>
        </w:rPr>
      </w:pPr>
    </w:p>
    <w:p w:rsidR="00F2689F" w:rsidRPr="00FD336B" w:rsidRDefault="00F2689F" w:rsidP="00787B52">
      <w:pPr>
        <w:pStyle w:val="ListParagraph"/>
        <w:numPr>
          <w:ilvl w:val="0"/>
          <w:numId w:val="16"/>
        </w:numPr>
        <w:shd w:val="clear" w:color="auto" w:fill="D9D9D9"/>
        <w:autoSpaceDE w:val="0"/>
        <w:autoSpaceDN w:val="0"/>
        <w:adjustRightInd w:val="0"/>
        <w:spacing w:after="0" w:line="240" w:lineRule="auto"/>
        <w:rPr>
          <w:b/>
          <w:bCs/>
          <w:sz w:val="16"/>
          <w:szCs w:val="16"/>
          <w:u w:val="single"/>
        </w:rPr>
      </w:pPr>
      <w:r>
        <w:rPr>
          <w:b/>
          <w:bCs/>
          <w:sz w:val="16"/>
          <w:szCs w:val="16"/>
          <w:u w:val="single"/>
        </w:rPr>
        <w:t>POTRAVINY, NÁPOJE A TEPLÁ JÍDLA</w:t>
      </w:r>
    </w:p>
    <w:p w:rsidR="00F2689F" w:rsidRPr="001F366B" w:rsidRDefault="00F2689F" w:rsidP="00787B52">
      <w:pPr>
        <w:autoSpaceDE w:val="0"/>
        <w:autoSpaceDN w:val="0"/>
        <w:adjustRightInd w:val="0"/>
        <w:spacing w:after="0" w:line="240" w:lineRule="auto"/>
        <w:rPr>
          <w:sz w:val="16"/>
          <w:szCs w:val="16"/>
          <w:lang w:val="pt-BR"/>
        </w:rPr>
      </w:pPr>
      <w:r w:rsidRPr="001F366B">
        <w:rPr>
          <w:sz w:val="16"/>
          <w:szCs w:val="16"/>
          <w:lang w:val="pt-BR"/>
        </w:rPr>
        <w:lastRenderedPageBreak/>
        <w:t xml:space="preserve">Dodává na objednávku EXPO RESTAURACE, tel.: 541 158 413, 541 159 405, 777 024 704 </w:t>
      </w:r>
    </w:p>
    <w:p w:rsidR="00F2689F" w:rsidRPr="001F366B" w:rsidRDefault="00F2689F" w:rsidP="00FD336B">
      <w:pPr>
        <w:autoSpaceDE w:val="0"/>
        <w:autoSpaceDN w:val="0"/>
        <w:adjustRightInd w:val="0"/>
        <w:spacing w:after="0" w:line="240" w:lineRule="auto"/>
        <w:rPr>
          <w:sz w:val="16"/>
          <w:szCs w:val="16"/>
          <w:lang w:val="pt-BR"/>
        </w:rPr>
      </w:pPr>
    </w:p>
    <w:p w:rsidR="00F2689F" w:rsidRPr="00E035E8" w:rsidRDefault="00F2689F" w:rsidP="002E0001">
      <w:pPr>
        <w:shd w:val="clear" w:color="auto" w:fill="92CDDC"/>
        <w:autoSpaceDE w:val="0"/>
        <w:autoSpaceDN w:val="0"/>
        <w:adjustRightInd w:val="0"/>
        <w:spacing w:after="0" w:line="240" w:lineRule="auto"/>
        <w:jc w:val="center"/>
        <w:rPr>
          <w:b/>
          <w:bCs/>
        </w:rPr>
      </w:pPr>
      <w:r>
        <w:rPr>
          <w:b/>
          <w:bCs/>
        </w:rPr>
        <w:t>VŠEOBECNÁ PRAVIDLA A ZÁSADY</w:t>
      </w:r>
    </w:p>
    <w:p w:rsidR="00F2689F" w:rsidRDefault="00F2689F" w:rsidP="002E0001">
      <w:pPr>
        <w:autoSpaceDE w:val="0"/>
        <w:autoSpaceDN w:val="0"/>
        <w:adjustRightInd w:val="0"/>
        <w:spacing w:after="0" w:line="240" w:lineRule="auto"/>
        <w:rPr>
          <w:sz w:val="16"/>
          <w:szCs w:val="16"/>
        </w:rPr>
      </w:pPr>
    </w:p>
    <w:p w:rsidR="00F2689F" w:rsidRPr="00E52FF2" w:rsidRDefault="00F2689F" w:rsidP="002E0001">
      <w:pPr>
        <w:pStyle w:val="ListParagraph"/>
        <w:numPr>
          <w:ilvl w:val="0"/>
          <w:numId w:val="19"/>
        </w:numPr>
        <w:autoSpaceDE w:val="0"/>
        <w:autoSpaceDN w:val="0"/>
        <w:adjustRightInd w:val="0"/>
        <w:spacing w:after="0" w:line="240" w:lineRule="auto"/>
        <w:ind w:left="357" w:hanging="357"/>
        <w:rPr>
          <w:sz w:val="16"/>
          <w:szCs w:val="16"/>
        </w:rPr>
      </w:pPr>
      <w:r w:rsidRPr="002E0001">
        <w:rPr>
          <w:sz w:val="16"/>
          <w:szCs w:val="16"/>
        </w:rPr>
        <w:t>Vjezdy do areálu výstaviště: doporučujeme vystavovatelům používat bránu č. 4. Branou č. 4 mohou vjíždět pouze osobní vozidla do celkové hmotnosti do 3,5 t</w:t>
      </w:r>
      <w:r>
        <w:rPr>
          <w:sz w:val="16"/>
          <w:szCs w:val="16"/>
        </w:rPr>
        <w:t>.</w:t>
      </w:r>
      <w:r w:rsidRPr="002E0001">
        <w:rPr>
          <w:sz w:val="16"/>
          <w:szCs w:val="16"/>
        </w:rPr>
        <w:t xml:space="preserve"> kde je vyhrazený vjezdový pruh pro vozidla s Volným vjezdem. </w:t>
      </w:r>
      <w:r w:rsidRPr="00D76420">
        <w:rPr>
          <w:sz w:val="16"/>
          <w:szCs w:val="16"/>
        </w:rPr>
        <w:t xml:space="preserve">Pro demontáž je možné využít i bránu č. </w:t>
      </w:r>
      <w:proofErr w:type="gramStart"/>
      <w:r>
        <w:rPr>
          <w:sz w:val="16"/>
          <w:szCs w:val="16"/>
        </w:rPr>
        <w:t>4.</w:t>
      </w:r>
      <w:r w:rsidRPr="00D76420">
        <w:rPr>
          <w:sz w:val="16"/>
          <w:szCs w:val="16"/>
        </w:rPr>
        <w:t>,</w:t>
      </w:r>
      <w:proofErr w:type="gramEnd"/>
      <w:r w:rsidRPr="00D76420">
        <w:rPr>
          <w:sz w:val="16"/>
          <w:szCs w:val="16"/>
        </w:rPr>
        <w:t xml:space="preserve"> ovšem pouze </w:t>
      </w:r>
      <w:r w:rsidRPr="00E52FF2">
        <w:rPr>
          <w:sz w:val="16"/>
          <w:szCs w:val="16"/>
        </w:rPr>
        <w:t xml:space="preserve">do 15:00 h. Všechna vozidla musí v areálu výstaviště dodržovat dopravní značení a opustit areál výstaviště každý den nejpozději do skončení provozní doby. Parkování vozidel v areálu výstaviště během noci je nepřípustné. Vjezd vozidel do pavilonů je zakázán. Vjezd užitkových a nákladních vozidel do areálu výstaviště není po dobu konání kongresu povolen. </w:t>
      </w:r>
      <w:r w:rsidRPr="00E52FF2">
        <w:rPr>
          <w:b/>
          <w:bCs/>
          <w:sz w:val="16"/>
          <w:szCs w:val="16"/>
        </w:rPr>
        <w:t>Na požádání strážní služby je řidič povinen z důvodu ochrany majetku Veletrhů i ostatních vystavovatelů nechat zkontrolovat obsah zavazadlového prostoru vozu. Totéž platí i pro vynášení exponátů a materiálů vstupními branami.</w:t>
      </w:r>
    </w:p>
    <w:p w:rsidR="00F2689F" w:rsidRPr="00E52FF2" w:rsidRDefault="00F2689F" w:rsidP="002E0001">
      <w:pPr>
        <w:pStyle w:val="Zkladntext"/>
        <w:widowControl/>
        <w:numPr>
          <w:ilvl w:val="0"/>
          <w:numId w:val="19"/>
        </w:numPr>
        <w:spacing w:before="0" w:after="0"/>
        <w:ind w:left="357" w:hanging="357"/>
        <w:jc w:val="left"/>
        <w:rPr>
          <w:rFonts w:ascii="Calibri" w:hAnsi="Calibri" w:cs="Calibri"/>
          <w:color w:val="auto"/>
          <w:sz w:val="16"/>
          <w:szCs w:val="16"/>
        </w:rPr>
      </w:pPr>
      <w:r w:rsidRPr="00E52FF2">
        <w:rPr>
          <w:rFonts w:ascii="Calibri" w:hAnsi="Calibri" w:cs="Calibri"/>
          <w:b/>
          <w:bCs/>
          <w:color w:val="auto"/>
          <w:sz w:val="16"/>
          <w:szCs w:val="16"/>
        </w:rPr>
        <w:t xml:space="preserve">Únikové východy, </w:t>
      </w:r>
      <w:r w:rsidRPr="00E52FF2">
        <w:rPr>
          <w:rFonts w:ascii="Calibri" w:hAnsi="Calibri" w:cs="Calibri"/>
          <w:color w:val="auto"/>
          <w:sz w:val="16"/>
          <w:szCs w:val="16"/>
        </w:rPr>
        <w:t>cesty, požární hydranty, hasicí přístroje a zařízení PO musí zůstat volné a přístupné. Montovaným a demontovaným materiálem, obaly a exponáty nesmí být z bezpečnostních důvodů zastavovány komunikace mezi expozicemi. Ve výstavních halách je povoleno provádět pouze montážní práce. Vyrábět prvky k montáži, provádět plošné nátěry, prášit nebo jinak obtěžovat ostatní vystavovatele je ve výstavních halách zakázáno a bude sankčně postihováno.</w:t>
      </w:r>
    </w:p>
    <w:p w:rsidR="00F2689F" w:rsidRPr="00E52FF2" w:rsidRDefault="00F2689F" w:rsidP="002E0001">
      <w:pPr>
        <w:pStyle w:val="Zkladntext"/>
        <w:widowControl/>
        <w:numPr>
          <w:ilvl w:val="0"/>
          <w:numId w:val="19"/>
        </w:numPr>
        <w:spacing w:before="0" w:after="0"/>
        <w:ind w:left="357" w:hanging="357"/>
        <w:jc w:val="left"/>
        <w:rPr>
          <w:rFonts w:ascii="Calibri" w:hAnsi="Calibri" w:cs="Calibri"/>
          <w:color w:val="auto"/>
          <w:sz w:val="16"/>
          <w:szCs w:val="16"/>
        </w:rPr>
      </w:pPr>
      <w:r w:rsidRPr="00E52FF2">
        <w:rPr>
          <w:rFonts w:ascii="Calibri" w:hAnsi="Calibri" w:cs="Calibri"/>
          <w:b/>
          <w:bCs/>
          <w:color w:val="auto"/>
          <w:sz w:val="16"/>
          <w:szCs w:val="16"/>
        </w:rPr>
        <w:t>Recepce a cocktaily</w:t>
      </w:r>
      <w:r w:rsidRPr="00E52FF2">
        <w:rPr>
          <w:rFonts w:ascii="Calibri" w:hAnsi="Calibri" w:cs="Calibri"/>
          <w:color w:val="auto"/>
          <w:sz w:val="16"/>
          <w:szCs w:val="16"/>
        </w:rPr>
        <w:t xml:space="preserve"> v expozicích je možné pořádat pouze v průběhu akce v rámci denní provozní doby pavilonu, tj. do 18:00 h.</w:t>
      </w:r>
    </w:p>
    <w:p w:rsidR="00F2689F" w:rsidRPr="00C56DA3" w:rsidRDefault="00F2689F" w:rsidP="002E0001">
      <w:pPr>
        <w:pStyle w:val="Zkladntext"/>
        <w:widowControl/>
        <w:numPr>
          <w:ilvl w:val="0"/>
          <w:numId w:val="19"/>
        </w:numPr>
        <w:spacing w:before="0" w:after="0"/>
        <w:ind w:left="357" w:hanging="357"/>
        <w:jc w:val="left"/>
        <w:rPr>
          <w:rFonts w:ascii="Calibri" w:hAnsi="Calibri" w:cs="Calibri"/>
          <w:color w:val="auto"/>
          <w:sz w:val="16"/>
          <w:szCs w:val="16"/>
        </w:rPr>
      </w:pPr>
      <w:r w:rsidRPr="00C56DA3">
        <w:rPr>
          <w:rFonts w:ascii="Calibri" w:hAnsi="Calibri" w:cs="Calibri"/>
          <w:b/>
          <w:bCs/>
          <w:color w:val="auto"/>
          <w:sz w:val="16"/>
          <w:szCs w:val="16"/>
        </w:rPr>
        <w:t>Akustické reklamní prostředky</w:t>
      </w:r>
      <w:r w:rsidRPr="00C56DA3">
        <w:rPr>
          <w:rFonts w:ascii="Calibri" w:hAnsi="Calibri" w:cs="Calibri"/>
          <w:color w:val="auto"/>
          <w:sz w:val="16"/>
          <w:szCs w:val="16"/>
        </w:rPr>
        <w:t xml:space="preserve"> a hudební reprodukce jsou dovoleny, pokud neobtěžují sousedy a jejich hlasitost nepřesahuje na hranici stánku 70 dB. Pořadatel akce může při nedodržení této podmínky nařídit zrušení. K hudební produkci na expozici má vystavovatel povinnost vyžádat si kromě souhlasu Pořadatele akce, také souhlas Ochranného svazu autorského ve vztahu k Autorskému zákonu 237/95 Sb.</w:t>
      </w:r>
    </w:p>
    <w:p w:rsidR="00F2689F" w:rsidRPr="00C56DA3" w:rsidRDefault="00F2689F" w:rsidP="002E0001">
      <w:pPr>
        <w:pStyle w:val="Zkladntext"/>
        <w:widowControl/>
        <w:numPr>
          <w:ilvl w:val="0"/>
          <w:numId w:val="19"/>
        </w:numPr>
        <w:spacing w:before="0" w:after="0"/>
        <w:ind w:left="357" w:hanging="357"/>
        <w:jc w:val="left"/>
        <w:rPr>
          <w:rFonts w:ascii="Calibri" w:hAnsi="Calibri" w:cs="Calibri"/>
          <w:color w:val="auto"/>
          <w:sz w:val="16"/>
          <w:szCs w:val="16"/>
        </w:rPr>
      </w:pPr>
      <w:r w:rsidRPr="00C56DA3">
        <w:rPr>
          <w:rFonts w:ascii="Calibri" w:hAnsi="Calibri" w:cs="Calibri"/>
          <w:b/>
          <w:bCs/>
          <w:color w:val="auto"/>
          <w:sz w:val="16"/>
          <w:szCs w:val="16"/>
        </w:rPr>
        <w:t>Umisťování vlastní reklamy v areálu výstaviště mimo objednanou plochu není dovoleno. Hromadné rozdávání reklamních tiskovin</w:t>
      </w:r>
      <w:r w:rsidRPr="00C56DA3">
        <w:rPr>
          <w:rFonts w:ascii="Calibri" w:hAnsi="Calibri" w:cs="Calibri"/>
          <w:color w:val="auto"/>
          <w:sz w:val="16"/>
          <w:szCs w:val="16"/>
        </w:rPr>
        <w:t xml:space="preserve"> nebo jejich shazování nad výstavištěm z objednaných letadel či balonů není bez předchozího souhlasu pořadatele akce a veletržní správy dovoleno. Své výrobky a služby jste oprávněni propagovat pouze ve vlastní expozici. Zvýšené náklady na zajištění úklidu ploch budou příslušnému vystavovateli vyúčtovány. </w:t>
      </w:r>
    </w:p>
    <w:p w:rsidR="00F2689F" w:rsidRPr="00C56DA3" w:rsidRDefault="00F2689F" w:rsidP="002E0001">
      <w:pPr>
        <w:pStyle w:val="Zkladntext"/>
        <w:widowControl/>
        <w:numPr>
          <w:ilvl w:val="0"/>
          <w:numId w:val="19"/>
        </w:numPr>
        <w:spacing w:before="0" w:after="0"/>
        <w:ind w:left="357" w:hanging="357"/>
        <w:jc w:val="left"/>
        <w:rPr>
          <w:rFonts w:ascii="Calibri" w:hAnsi="Calibri" w:cs="Calibri"/>
          <w:color w:val="auto"/>
          <w:sz w:val="16"/>
          <w:szCs w:val="16"/>
        </w:rPr>
      </w:pPr>
      <w:r w:rsidRPr="00C56DA3">
        <w:rPr>
          <w:rFonts w:ascii="Calibri" w:hAnsi="Calibri" w:cs="Calibri"/>
          <w:color w:val="auto"/>
          <w:sz w:val="16"/>
          <w:szCs w:val="16"/>
        </w:rPr>
        <w:t xml:space="preserve">Doporučujeme Vám denně </w:t>
      </w:r>
      <w:r w:rsidRPr="00C56DA3">
        <w:rPr>
          <w:rFonts w:ascii="Calibri" w:hAnsi="Calibri" w:cs="Calibri"/>
          <w:b/>
          <w:bCs/>
          <w:color w:val="auto"/>
          <w:sz w:val="16"/>
          <w:szCs w:val="16"/>
        </w:rPr>
        <w:t xml:space="preserve">odevzdávat na příslušné vrátnici pavilonu klíče </w:t>
      </w:r>
      <w:r w:rsidRPr="00C56DA3">
        <w:rPr>
          <w:rFonts w:ascii="Calibri" w:hAnsi="Calibri" w:cs="Calibri"/>
          <w:color w:val="auto"/>
          <w:sz w:val="16"/>
          <w:szCs w:val="16"/>
        </w:rPr>
        <w:t>od svých uzamčených prostor. Pokud tak neučiníte a v uzamčeném prostoru bude podezření vzniku požáru nebo havárie na instalovaném zařízení, uhradíte také škody vzniklé násilným vniknutím do tohoto prostoru.</w:t>
      </w:r>
    </w:p>
    <w:p w:rsidR="00F2689F" w:rsidRPr="009D7776" w:rsidRDefault="00F2689F" w:rsidP="002E0001">
      <w:pPr>
        <w:pStyle w:val="ListParagraph"/>
        <w:numPr>
          <w:ilvl w:val="0"/>
          <w:numId w:val="19"/>
        </w:numPr>
        <w:autoSpaceDE w:val="0"/>
        <w:autoSpaceDN w:val="0"/>
        <w:adjustRightInd w:val="0"/>
        <w:spacing w:after="0" w:line="240" w:lineRule="auto"/>
        <w:rPr>
          <w:sz w:val="16"/>
          <w:szCs w:val="16"/>
        </w:rPr>
      </w:pPr>
      <w:r w:rsidRPr="00C56DA3">
        <w:rPr>
          <w:sz w:val="16"/>
          <w:szCs w:val="16"/>
          <w:lang w:val="cs-CZ"/>
        </w:rPr>
        <w:t xml:space="preserve">Doporučujeme Vám </w:t>
      </w:r>
      <w:r w:rsidRPr="00C56DA3">
        <w:rPr>
          <w:b/>
          <w:bCs/>
          <w:sz w:val="16"/>
          <w:szCs w:val="16"/>
          <w:lang w:val="cs-CZ"/>
        </w:rPr>
        <w:t>pojištění exponátů</w:t>
      </w:r>
      <w:r w:rsidRPr="00C56DA3">
        <w:rPr>
          <w:sz w:val="16"/>
          <w:szCs w:val="16"/>
          <w:lang w:val="cs-CZ"/>
        </w:rPr>
        <w:t xml:space="preserve"> (včetně obalů</w:t>
      </w:r>
      <w:r w:rsidRPr="00CE0AE7">
        <w:rPr>
          <w:sz w:val="16"/>
          <w:szCs w:val="16"/>
          <w:lang w:val="cs-CZ"/>
        </w:rPr>
        <w:t xml:space="preserve">) pro případ jejich poškození nebo ztráty případně individuální ostrahu expozice (viz část Další důležité informace). </w:t>
      </w:r>
      <w:r w:rsidRPr="009D7776">
        <w:rPr>
          <w:sz w:val="16"/>
          <w:szCs w:val="16"/>
        </w:rPr>
        <w:t>Veletržní správa za tyto škody neodpovídá.</w:t>
      </w:r>
    </w:p>
    <w:p w:rsidR="00F2689F" w:rsidRPr="002E0001" w:rsidRDefault="00F2689F" w:rsidP="008B369F">
      <w:pPr>
        <w:pStyle w:val="Zkladntext"/>
        <w:keepNext/>
        <w:keepLines/>
        <w:widowControl/>
        <w:numPr>
          <w:ilvl w:val="0"/>
          <w:numId w:val="19"/>
        </w:numPr>
        <w:tabs>
          <w:tab w:val="num" w:pos="330"/>
        </w:tabs>
        <w:spacing w:before="0" w:after="0"/>
        <w:ind w:left="357" w:hanging="357"/>
        <w:rPr>
          <w:rFonts w:ascii="Calibri" w:hAnsi="Calibri" w:cs="Calibri"/>
          <w:color w:val="auto"/>
          <w:sz w:val="16"/>
          <w:szCs w:val="16"/>
        </w:rPr>
      </w:pPr>
      <w:r>
        <w:rPr>
          <w:rFonts w:ascii="Calibri" w:hAnsi="Calibri" w:cs="Calibri"/>
          <w:color w:val="auto"/>
          <w:sz w:val="16"/>
          <w:szCs w:val="16"/>
        </w:rPr>
        <w:t xml:space="preserve"> </w:t>
      </w:r>
      <w:r w:rsidRPr="009D7776">
        <w:rPr>
          <w:rFonts w:ascii="Calibri" w:hAnsi="Calibri" w:cs="Calibri"/>
          <w:color w:val="auto"/>
          <w:sz w:val="16"/>
          <w:szCs w:val="16"/>
        </w:rPr>
        <w:t xml:space="preserve">Doporučujeme montážním firmám a vystavovatelům, aby si před vjezdem vypracovali </w:t>
      </w:r>
      <w:r w:rsidRPr="009D7776">
        <w:rPr>
          <w:rFonts w:ascii="Calibri" w:hAnsi="Calibri" w:cs="Calibri"/>
          <w:b/>
          <w:bCs/>
          <w:color w:val="auto"/>
          <w:sz w:val="16"/>
          <w:szCs w:val="16"/>
        </w:rPr>
        <w:t>seznam vlastních předmětů vnášených do areálu výstaviště</w:t>
      </w:r>
      <w:r w:rsidRPr="009D7776">
        <w:rPr>
          <w:rFonts w:ascii="Calibri" w:hAnsi="Calibri" w:cs="Calibri"/>
          <w:color w:val="auto"/>
          <w:sz w:val="16"/>
          <w:szCs w:val="16"/>
        </w:rPr>
        <w:t xml:space="preserve"> (exponáty, videorekordéry, výstavářské prvky a</w:t>
      </w:r>
      <w:r w:rsidRPr="002E0001">
        <w:rPr>
          <w:rFonts w:ascii="Calibri" w:hAnsi="Calibri" w:cs="Calibri"/>
          <w:color w:val="auto"/>
          <w:sz w:val="16"/>
          <w:szCs w:val="16"/>
        </w:rPr>
        <w:t>pod.). Seznam je nutno při vjezdu do areálu nechat potvrdit na bráně. Kopii seznamu, opravenou podle skutečnosti (vyškrtnuté, spotřebované nebo zničené předměty) je třeba předložit při vývozu předmětů po skončení výstavní akce. V případě kontroly na bráně mu bez potvrzeného seznamu nebude možno vlastní vnesené předměty z areálu výstaviště vynést.</w:t>
      </w:r>
    </w:p>
    <w:p w:rsidR="00F2689F" w:rsidRDefault="00F2689F" w:rsidP="002E0001">
      <w:pPr>
        <w:pStyle w:val="Zkladntext"/>
        <w:widowControl/>
        <w:numPr>
          <w:ilvl w:val="0"/>
          <w:numId w:val="19"/>
        </w:numPr>
        <w:spacing w:before="0" w:after="0"/>
        <w:rPr>
          <w:rFonts w:ascii="Calibri" w:hAnsi="Calibri" w:cs="Calibri"/>
          <w:color w:val="auto"/>
          <w:sz w:val="16"/>
          <w:szCs w:val="16"/>
        </w:rPr>
      </w:pPr>
      <w:r w:rsidRPr="001161BC">
        <w:rPr>
          <w:rFonts w:ascii="Calibri" w:hAnsi="Calibri" w:cs="Calibri"/>
          <w:b/>
          <w:bCs/>
          <w:color w:val="auto"/>
          <w:sz w:val="16"/>
          <w:szCs w:val="16"/>
        </w:rPr>
        <w:t>Skladování</w:t>
      </w:r>
      <w:r w:rsidRPr="002E0001">
        <w:rPr>
          <w:rFonts w:ascii="Calibri" w:hAnsi="Calibri" w:cs="Calibri"/>
          <w:color w:val="auto"/>
          <w:sz w:val="16"/>
          <w:szCs w:val="16"/>
        </w:rPr>
        <w:t xml:space="preserve"> veškerých věcí </w:t>
      </w:r>
      <w:r w:rsidRPr="001161BC">
        <w:rPr>
          <w:rFonts w:ascii="Calibri" w:hAnsi="Calibri" w:cs="Calibri"/>
          <w:b/>
          <w:bCs/>
          <w:color w:val="auto"/>
          <w:sz w:val="16"/>
          <w:szCs w:val="16"/>
        </w:rPr>
        <w:t>za expozicemi je</w:t>
      </w:r>
      <w:r w:rsidRPr="002E0001">
        <w:rPr>
          <w:rFonts w:ascii="Calibri" w:hAnsi="Calibri" w:cs="Calibri"/>
          <w:color w:val="auto"/>
          <w:sz w:val="16"/>
          <w:szCs w:val="16"/>
        </w:rPr>
        <w:t xml:space="preserve"> </w:t>
      </w:r>
      <w:r w:rsidRPr="002E0001">
        <w:rPr>
          <w:rFonts w:ascii="Calibri" w:hAnsi="Calibri" w:cs="Calibri"/>
          <w:b/>
          <w:bCs/>
          <w:color w:val="auto"/>
          <w:sz w:val="16"/>
          <w:szCs w:val="16"/>
        </w:rPr>
        <w:t>zakázáno</w:t>
      </w:r>
      <w:r w:rsidRPr="002E0001">
        <w:rPr>
          <w:rFonts w:ascii="Calibri" w:hAnsi="Calibri" w:cs="Calibri"/>
          <w:color w:val="auto"/>
          <w:sz w:val="16"/>
          <w:szCs w:val="16"/>
        </w:rPr>
        <w:t xml:space="preserve">. Ponechání jakéhokoliv materiálu mimo přidělenou výstavní plochu, má povahu odpadu, který bude při každodenním úklidu odstraněn a bez náhrady zlikvidován.  </w:t>
      </w:r>
    </w:p>
    <w:p w:rsidR="00F2689F" w:rsidRPr="00824229" w:rsidRDefault="00F2689F" w:rsidP="002E0001">
      <w:pPr>
        <w:pStyle w:val="Zkladntext"/>
        <w:widowControl/>
        <w:numPr>
          <w:ilvl w:val="0"/>
          <w:numId w:val="19"/>
        </w:numPr>
        <w:tabs>
          <w:tab w:val="left" w:pos="142"/>
          <w:tab w:val="left" w:pos="284"/>
        </w:tabs>
        <w:spacing w:before="0" w:after="0"/>
        <w:jc w:val="left"/>
        <w:rPr>
          <w:rFonts w:ascii="Calibri" w:hAnsi="Calibri" w:cs="Calibri"/>
          <w:b/>
          <w:bCs/>
          <w:color w:val="auto"/>
          <w:sz w:val="16"/>
          <w:szCs w:val="16"/>
        </w:rPr>
      </w:pPr>
      <w:r w:rsidRPr="00126DA3">
        <w:rPr>
          <w:rFonts w:ascii="Calibri" w:hAnsi="Calibri" w:cs="Calibri"/>
          <w:b/>
          <w:bCs/>
          <w:color w:val="auto"/>
          <w:sz w:val="16"/>
          <w:szCs w:val="16"/>
        </w:rPr>
        <w:t xml:space="preserve">  Veletrhy Brno, a.s. nejsou příjemcem žádné zásilky. Veletržní zpráva neodpovídá za následky vzniklé chybným adresováním zásilek a porušením předpisů o</w:t>
      </w:r>
      <w:r w:rsidRPr="002E0001">
        <w:rPr>
          <w:rFonts w:ascii="Calibri" w:hAnsi="Calibri" w:cs="Calibri"/>
          <w:color w:val="auto"/>
          <w:sz w:val="16"/>
          <w:szCs w:val="16"/>
        </w:rPr>
        <w:t xml:space="preserve"> </w:t>
      </w:r>
      <w:r w:rsidRPr="00824229">
        <w:rPr>
          <w:rFonts w:ascii="Calibri" w:hAnsi="Calibri" w:cs="Calibri"/>
          <w:b/>
          <w:bCs/>
          <w:color w:val="auto"/>
          <w:sz w:val="16"/>
          <w:szCs w:val="16"/>
        </w:rPr>
        <w:t>dovozu zboží.</w:t>
      </w:r>
    </w:p>
    <w:p w:rsidR="00F2689F" w:rsidRPr="00126DA3" w:rsidRDefault="00F2689F" w:rsidP="002E0001">
      <w:pPr>
        <w:pStyle w:val="Zkladntext"/>
        <w:widowControl/>
        <w:numPr>
          <w:ilvl w:val="0"/>
          <w:numId w:val="19"/>
        </w:numPr>
        <w:tabs>
          <w:tab w:val="left" w:pos="142"/>
          <w:tab w:val="left" w:pos="284"/>
        </w:tabs>
        <w:spacing w:before="0" w:after="0"/>
        <w:jc w:val="left"/>
        <w:rPr>
          <w:rFonts w:ascii="Calibri" w:hAnsi="Calibri" w:cs="Calibri"/>
          <w:color w:val="auto"/>
          <w:sz w:val="16"/>
          <w:szCs w:val="16"/>
        </w:rPr>
      </w:pPr>
      <w:r>
        <w:rPr>
          <w:rFonts w:ascii="Calibri" w:hAnsi="Calibri" w:cs="Calibri"/>
          <w:color w:val="auto"/>
          <w:sz w:val="16"/>
          <w:szCs w:val="16"/>
        </w:rPr>
        <w:t xml:space="preserve">  </w:t>
      </w:r>
      <w:r w:rsidRPr="00126DA3">
        <w:rPr>
          <w:rFonts w:ascii="Calibri" w:hAnsi="Calibri" w:cs="Calibri"/>
          <w:color w:val="auto"/>
          <w:sz w:val="16"/>
          <w:szCs w:val="16"/>
        </w:rPr>
        <w:t xml:space="preserve">Vstup domácích zvířat (psů, </w:t>
      </w:r>
      <w:proofErr w:type="gramStart"/>
      <w:r w:rsidRPr="00126DA3">
        <w:rPr>
          <w:rFonts w:ascii="Calibri" w:hAnsi="Calibri" w:cs="Calibri"/>
          <w:color w:val="auto"/>
          <w:sz w:val="16"/>
          <w:szCs w:val="16"/>
        </w:rPr>
        <w:t>koček, a pod.) není</w:t>
      </w:r>
      <w:proofErr w:type="gramEnd"/>
      <w:r w:rsidRPr="00126DA3">
        <w:rPr>
          <w:rFonts w:ascii="Calibri" w:hAnsi="Calibri" w:cs="Calibri"/>
          <w:color w:val="auto"/>
          <w:sz w:val="16"/>
          <w:szCs w:val="16"/>
        </w:rPr>
        <w:t xml:space="preserve"> do areálu výstaviště dovolen ani v době montáže a demontáže akce, ani v jejím průběhu.</w:t>
      </w:r>
    </w:p>
    <w:p w:rsidR="00F2689F" w:rsidRPr="002E0001" w:rsidRDefault="00F2689F" w:rsidP="002E0001">
      <w:pPr>
        <w:pStyle w:val="Zkladntext"/>
        <w:widowControl/>
        <w:numPr>
          <w:ilvl w:val="0"/>
          <w:numId w:val="19"/>
        </w:numPr>
        <w:tabs>
          <w:tab w:val="left" w:pos="142"/>
          <w:tab w:val="left" w:pos="284"/>
        </w:tabs>
        <w:spacing w:before="0" w:after="0"/>
        <w:jc w:val="left"/>
        <w:rPr>
          <w:rFonts w:ascii="Calibri" w:hAnsi="Calibri" w:cs="Calibri"/>
          <w:color w:val="auto"/>
          <w:sz w:val="16"/>
          <w:szCs w:val="16"/>
        </w:rPr>
      </w:pPr>
      <w:r>
        <w:rPr>
          <w:rFonts w:ascii="Calibri" w:hAnsi="Calibri" w:cs="Calibri"/>
          <w:color w:val="auto"/>
          <w:sz w:val="16"/>
          <w:szCs w:val="16"/>
        </w:rPr>
        <w:t xml:space="preserve">  Vjezd na jízdních kolech není do areálu výstaviště povolen.</w:t>
      </w:r>
    </w:p>
    <w:p w:rsidR="00F2689F" w:rsidRPr="00CE0AE7" w:rsidRDefault="00F2689F" w:rsidP="002E0001">
      <w:pPr>
        <w:autoSpaceDE w:val="0"/>
        <w:autoSpaceDN w:val="0"/>
        <w:adjustRightInd w:val="0"/>
        <w:spacing w:after="0" w:line="240" w:lineRule="auto"/>
        <w:rPr>
          <w:sz w:val="16"/>
          <w:szCs w:val="16"/>
          <w:lang w:val="cs-CZ"/>
        </w:rPr>
      </w:pPr>
    </w:p>
    <w:p w:rsidR="00F2689F" w:rsidRPr="00CE0AE7" w:rsidRDefault="00F2689F" w:rsidP="00E13CFA">
      <w:pPr>
        <w:autoSpaceDE w:val="0"/>
        <w:autoSpaceDN w:val="0"/>
        <w:adjustRightInd w:val="0"/>
        <w:spacing w:after="0" w:line="240" w:lineRule="auto"/>
        <w:rPr>
          <w:sz w:val="16"/>
          <w:szCs w:val="16"/>
          <w:lang w:val="cs-CZ"/>
        </w:rPr>
      </w:pPr>
    </w:p>
    <w:p w:rsidR="00F2689F" w:rsidRPr="00CE0AE7" w:rsidRDefault="00F2689F" w:rsidP="00E13CFA">
      <w:pPr>
        <w:autoSpaceDE w:val="0"/>
        <w:autoSpaceDN w:val="0"/>
        <w:adjustRightInd w:val="0"/>
        <w:spacing w:after="0" w:line="240" w:lineRule="auto"/>
        <w:rPr>
          <w:sz w:val="16"/>
          <w:szCs w:val="16"/>
          <w:lang w:val="cs-CZ"/>
        </w:rPr>
      </w:pPr>
      <w:r w:rsidRPr="00CE0AE7">
        <w:rPr>
          <w:sz w:val="16"/>
          <w:szCs w:val="16"/>
          <w:lang w:val="cs-CZ"/>
        </w:rPr>
        <w:t>V případě jakýchkoliv dotazů či nejasností kontaktujte, prosím, oficiálního výstavářského partnera XX</w:t>
      </w:r>
      <w:r>
        <w:rPr>
          <w:sz w:val="16"/>
          <w:szCs w:val="16"/>
          <w:lang w:val="cs-CZ"/>
        </w:rPr>
        <w:t>II</w:t>
      </w:r>
      <w:r w:rsidRPr="00CE0AE7">
        <w:rPr>
          <w:sz w:val="16"/>
          <w:szCs w:val="16"/>
          <w:lang w:val="cs-CZ"/>
        </w:rPr>
        <w:t>. Výročního sjezdu ČKS:</w:t>
      </w:r>
    </w:p>
    <w:p w:rsidR="00F2689F" w:rsidRDefault="00F2689F" w:rsidP="00E13CFA">
      <w:pPr>
        <w:autoSpaceDE w:val="0"/>
        <w:autoSpaceDN w:val="0"/>
        <w:adjustRightInd w:val="0"/>
        <w:spacing w:after="0" w:line="240" w:lineRule="auto"/>
        <w:rPr>
          <w:sz w:val="16"/>
          <w:szCs w:val="16"/>
          <w:lang w:val="cs-CZ"/>
        </w:rPr>
      </w:pPr>
    </w:p>
    <w:p w:rsidR="00F2689F" w:rsidRDefault="00F2689F" w:rsidP="00E13CFA">
      <w:pPr>
        <w:autoSpaceDE w:val="0"/>
        <w:autoSpaceDN w:val="0"/>
        <w:adjustRightInd w:val="0"/>
        <w:spacing w:after="0" w:line="240" w:lineRule="auto"/>
        <w:rPr>
          <w:sz w:val="16"/>
          <w:szCs w:val="16"/>
          <w:lang w:val="cs-CZ"/>
        </w:rPr>
      </w:pPr>
    </w:p>
    <w:p w:rsidR="00F2689F" w:rsidRPr="00093A15" w:rsidRDefault="00F2689F" w:rsidP="008B369F">
      <w:pPr>
        <w:autoSpaceDE w:val="0"/>
        <w:autoSpaceDN w:val="0"/>
        <w:adjustRightInd w:val="0"/>
        <w:spacing w:after="0" w:line="240" w:lineRule="auto"/>
        <w:rPr>
          <w:sz w:val="16"/>
          <w:szCs w:val="16"/>
          <w:lang w:val="cs-CZ"/>
        </w:rPr>
      </w:pPr>
      <w:r w:rsidRPr="00093A15">
        <w:rPr>
          <w:sz w:val="16"/>
          <w:szCs w:val="16"/>
          <w:lang w:val="cs-CZ"/>
        </w:rPr>
        <w:t>Ing. Jiří Zemčík</w:t>
      </w:r>
    </w:p>
    <w:p w:rsidR="00F2689F" w:rsidRPr="00093A15" w:rsidRDefault="00F2689F" w:rsidP="008B369F">
      <w:pPr>
        <w:autoSpaceDE w:val="0"/>
        <w:autoSpaceDN w:val="0"/>
        <w:adjustRightInd w:val="0"/>
        <w:spacing w:after="0" w:line="240" w:lineRule="auto"/>
        <w:rPr>
          <w:sz w:val="16"/>
          <w:szCs w:val="16"/>
          <w:lang w:val="cs-CZ"/>
        </w:rPr>
      </w:pPr>
      <w:r w:rsidRPr="00093A15">
        <w:rPr>
          <w:sz w:val="16"/>
          <w:szCs w:val="16"/>
          <w:lang w:val="cs-CZ"/>
        </w:rPr>
        <w:t>tel.: 541 152 821, 541 158 313</w:t>
      </w:r>
    </w:p>
    <w:p w:rsidR="00F2689F" w:rsidRPr="00093A15" w:rsidRDefault="00F2689F" w:rsidP="008B369F">
      <w:pPr>
        <w:autoSpaceDE w:val="0"/>
        <w:autoSpaceDN w:val="0"/>
        <w:adjustRightInd w:val="0"/>
        <w:spacing w:after="0" w:line="240" w:lineRule="auto"/>
        <w:rPr>
          <w:sz w:val="16"/>
          <w:szCs w:val="16"/>
          <w:lang w:val="cs-CZ"/>
        </w:rPr>
      </w:pPr>
      <w:r w:rsidRPr="00093A15">
        <w:rPr>
          <w:sz w:val="16"/>
          <w:szCs w:val="16"/>
          <w:lang w:val="cs-CZ"/>
        </w:rPr>
        <w:t>fax.: 541 152 361</w:t>
      </w:r>
    </w:p>
    <w:p w:rsidR="00F2689F" w:rsidRPr="008B369F" w:rsidRDefault="00F2689F" w:rsidP="008B369F">
      <w:pPr>
        <w:autoSpaceDE w:val="0"/>
        <w:autoSpaceDN w:val="0"/>
        <w:adjustRightInd w:val="0"/>
        <w:spacing w:after="0" w:line="240" w:lineRule="auto"/>
        <w:rPr>
          <w:sz w:val="16"/>
          <w:szCs w:val="16"/>
          <w:lang w:val="pt-BR"/>
        </w:rPr>
      </w:pPr>
      <w:r w:rsidRPr="008B369F">
        <w:rPr>
          <w:sz w:val="16"/>
          <w:szCs w:val="16"/>
          <w:lang w:val="pt-BR"/>
        </w:rPr>
        <w:t xml:space="preserve">mob.: 606 738 209 </w:t>
      </w:r>
    </w:p>
    <w:p w:rsidR="00F2689F" w:rsidRPr="008B369F" w:rsidRDefault="00F2689F" w:rsidP="008B369F">
      <w:pPr>
        <w:autoSpaceDE w:val="0"/>
        <w:autoSpaceDN w:val="0"/>
        <w:adjustRightInd w:val="0"/>
        <w:spacing w:after="0" w:line="240" w:lineRule="auto"/>
        <w:rPr>
          <w:lang w:val="pt-BR"/>
        </w:rPr>
      </w:pPr>
      <w:r w:rsidRPr="008B369F">
        <w:rPr>
          <w:sz w:val="16"/>
          <w:szCs w:val="16"/>
          <w:lang w:val="pt-BR"/>
        </w:rPr>
        <w:t xml:space="preserve">e-mail: </w:t>
      </w:r>
      <w:hyperlink r:id="rId18" w:history="1">
        <w:r w:rsidRPr="008B369F">
          <w:rPr>
            <w:rStyle w:val="Hypertextovodkaz"/>
            <w:rFonts w:cs="Calibri"/>
            <w:sz w:val="16"/>
            <w:szCs w:val="16"/>
            <w:lang w:val="pt-BR"/>
          </w:rPr>
          <w:t>jzemcik@bvv.cz</w:t>
        </w:r>
      </w:hyperlink>
    </w:p>
    <w:p w:rsidR="00F2689F" w:rsidRPr="008B369F" w:rsidRDefault="00F2689F" w:rsidP="008B369F">
      <w:pPr>
        <w:autoSpaceDE w:val="0"/>
        <w:autoSpaceDN w:val="0"/>
        <w:adjustRightInd w:val="0"/>
        <w:spacing w:after="0" w:line="240" w:lineRule="auto"/>
        <w:rPr>
          <w:sz w:val="16"/>
          <w:szCs w:val="16"/>
          <w:lang w:val="pt-BR"/>
        </w:rPr>
      </w:pPr>
      <w:r w:rsidRPr="008B369F">
        <w:rPr>
          <w:sz w:val="16"/>
          <w:szCs w:val="16"/>
          <w:lang w:val="pt-BR"/>
        </w:rPr>
        <w:t>adresa:</w:t>
      </w:r>
    </w:p>
    <w:p w:rsidR="00F2689F" w:rsidRPr="008B369F" w:rsidRDefault="00F2689F" w:rsidP="008B369F">
      <w:pPr>
        <w:autoSpaceDE w:val="0"/>
        <w:autoSpaceDN w:val="0"/>
        <w:adjustRightInd w:val="0"/>
        <w:spacing w:after="0" w:line="240" w:lineRule="auto"/>
        <w:rPr>
          <w:sz w:val="16"/>
          <w:szCs w:val="16"/>
          <w:lang w:val="pt-BR"/>
        </w:rPr>
      </w:pPr>
      <w:r w:rsidRPr="008B369F">
        <w:rPr>
          <w:sz w:val="16"/>
          <w:szCs w:val="16"/>
          <w:lang w:val="pt-BR"/>
        </w:rPr>
        <w:t>Veletrhy Brno, a.s.</w:t>
      </w:r>
    </w:p>
    <w:p w:rsidR="00FC3C65" w:rsidRPr="00E534C9" w:rsidRDefault="00FC3C65" w:rsidP="00FC3C65">
      <w:pPr>
        <w:autoSpaceDE w:val="0"/>
        <w:autoSpaceDN w:val="0"/>
        <w:adjustRightInd w:val="0"/>
        <w:spacing w:after="0" w:line="240" w:lineRule="auto"/>
        <w:rPr>
          <w:sz w:val="16"/>
          <w:szCs w:val="16"/>
          <w:highlight w:val="yellow"/>
          <w:lang w:val="pt-BR"/>
        </w:rPr>
      </w:pPr>
      <w:r w:rsidRPr="00E534C9">
        <w:rPr>
          <w:sz w:val="16"/>
          <w:szCs w:val="16"/>
          <w:highlight w:val="yellow"/>
          <w:lang w:val="pt-BR"/>
        </w:rPr>
        <w:t>Výstaviště 405/1</w:t>
      </w:r>
    </w:p>
    <w:p w:rsidR="00FC3C65" w:rsidRPr="001F366B" w:rsidRDefault="00FC3C65" w:rsidP="00FC3C65">
      <w:pPr>
        <w:autoSpaceDE w:val="0"/>
        <w:autoSpaceDN w:val="0"/>
        <w:adjustRightInd w:val="0"/>
        <w:spacing w:after="0" w:line="240" w:lineRule="auto"/>
        <w:rPr>
          <w:sz w:val="16"/>
          <w:szCs w:val="16"/>
          <w:lang w:val="pt-BR"/>
        </w:rPr>
      </w:pPr>
      <w:r w:rsidRPr="00E534C9">
        <w:rPr>
          <w:sz w:val="16"/>
          <w:szCs w:val="16"/>
          <w:highlight w:val="yellow"/>
          <w:lang w:val="pt-BR"/>
        </w:rPr>
        <w:t>Brno, 603 00</w:t>
      </w:r>
    </w:p>
    <w:p w:rsidR="00F2689F" w:rsidRPr="00093A15" w:rsidRDefault="00F2689F" w:rsidP="008B369F">
      <w:pPr>
        <w:autoSpaceDE w:val="0"/>
        <w:autoSpaceDN w:val="0"/>
        <w:adjustRightInd w:val="0"/>
        <w:spacing w:after="0" w:line="240" w:lineRule="auto"/>
        <w:rPr>
          <w:sz w:val="16"/>
          <w:szCs w:val="16"/>
          <w:lang w:val="pt-BR"/>
        </w:rPr>
      </w:pPr>
      <w:hyperlink r:id="rId19" w:history="1">
        <w:r w:rsidRPr="00093A15">
          <w:rPr>
            <w:rStyle w:val="Hypertextovodkaz"/>
            <w:rFonts w:cs="Calibri"/>
            <w:sz w:val="16"/>
            <w:szCs w:val="16"/>
            <w:lang w:val="pt-BR"/>
          </w:rPr>
          <w:t>www.bvv.cz/expozice</w:t>
        </w:r>
      </w:hyperlink>
    </w:p>
    <w:p w:rsidR="00F2689F" w:rsidRPr="00DC26DF" w:rsidRDefault="00F2689F" w:rsidP="004479A0">
      <w:pPr>
        <w:autoSpaceDE w:val="0"/>
        <w:autoSpaceDN w:val="0"/>
        <w:adjustRightInd w:val="0"/>
        <w:spacing w:after="0" w:line="240" w:lineRule="auto"/>
        <w:rPr>
          <w:sz w:val="16"/>
          <w:szCs w:val="16"/>
          <w:lang w:val="cs-CZ"/>
        </w:rPr>
      </w:pPr>
    </w:p>
    <w:p w:rsidR="00F2689F" w:rsidRPr="00DC26DF" w:rsidRDefault="00F2689F" w:rsidP="00E13CFA">
      <w:pPr>
        <w:autoSpaceDE w:val="0"/>
        <w:autoSpaceDN w:val="0"/>
        <w:adjustRightInd w:val="0"/>
        <w:spacing w:after="0" w:line="240" w:lineRule="auto"/>
        <w:rPr>
          <w:sz w:val="16"/>
          <w:szCs w:val="16"/>
          <w:lang w:val="cs-CZ"/>
        </w:rPr>
      </w:pPr>
    </w:p>
    <w:p w:rsidR="00F2689F" w:rsidRPr="00DC26DF" w:rsidRDefault="00F2689F" w:rsidP="00E13CFA">
      <w:pPr>
        <w:autoSpaceDE w:val="0"/>
        <w:autoSpaceDN w:val="0"/>
        <w:adjustRightInd w:val="0"/>
        <w:spacing w:after="0" w:line="240" w:lineRule="auto"/>
        <w:rPr>
          <w:sz w:val="16"/>
          <w:szCs w:val="16"/>
          <w:lang w:val="cs-CZ"/>
        </w:rPr>
      </w:pPr>
      <w:r w:rsidRPr="00DC26DF">
        <w:rPr>
          <w:b/>
          <w:bCs/>
          <w:sz w:val="20"/>
          <w:szCs w:val="20"/>
          <w:lang w:val="cs-CZ"/>
        </w:rPr>
        <w:t xml:space="preserve">Přejeme Vám příjemnou a úspěšnou účast na akci. </w:t>
      </w:r>
    </w:p>
    <w:sectPr w:rsidR="00F2689F" w:rsidRPr="00DC26DF" w:rsidSect="006F6702">
      <w:footerReference w:type="default" r:id="rId20"/>
      <w:pgSz w:w="12240" w:h="15840"/>
      <w:pgMar w:top="720" w:right="720" w:bottom="539" w:left="720"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C6" w:rsidRDefault="00F42BC6" w:rsidP="00AC4C8C">
      <w:pPr>
        <w:spacing w:after="0" w:line="240" w:lineRule="auto"/>
      </w:pPr>
      <w:r>
        <w:separator/>
      </w:r>
    </w:p>
  </w:endnote>
  <w:endnote w:type="continuationSeparator" w:id="0">
    <w:p w:rsidR="00F42BC6" w:rsidRDefault="00F42BC6" w:rsidP="00AC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 Officina Sans CE">
    <w:altName w:val="Arial Narrow"/>
    <w:charset w:val="EE"/>
    <w:family w:val="auto"/>
    <w:pitch w:val="variable"/>
    <w:sig w:usb0="8000002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OfficinaSansCE-Book">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65" w:rsidRPr="00AC4C8C" w:rsidRDefault="00FC3C65">
    <w:pPr>
      <w:pStyle w:val="Zpat"/>
      <w:jc w:val="center"/>
      <w:rPr>
        <w:sz w:val="16"/>
        <w:szCs w:val="16"/>
      </w:rPr>
    </w:pPr>
    <w:r w:rsidRPr="00AC4C8C">
      <w:rPr>
        <w:sz w:val="16"/>
        <w:szCs w:val="16"/>
      </w:rPr>
      <w:t xml:space="preserve">Strana </w:t>
    </w:r>
    <w:r w:rsidRPr="00AC4C8C">
      <w:rPr>
        <w:sz w:val="16"/>
        <w:szCs w:val="16"/>
      </w:rPr>
      <w:fldChar w:fldCharType="begin"/>
    </w:r>
    <w:r w:rsidRPr="00AC4C8C">
      <w:rPr>
        <w:sz w:val="16"/>
        <w:szCs w:val="16"/>
      </w:rPr>
      <w:instrText xml:space="preserve"> PAGE   \* MERGEFORMAT </w:instrText>
    </w:r>
    <w:r w:rsidRPr="00AC4C8C">
      <w:rPr>
        <w:sz w:val="16"/>
        <w:szCs w:val="16"/>
      </w:rPr>
      <w:fldChar w:fldCharType="separate"/>
    </w:r>
    <w:r w:rsidR="0086295D">
      <w:rPr>
        <w:noProof/>
        <w:sz w:val="16"/>
        <w:szCs w:val="16"/>
      </w:rPr>
      <w:t>4</w:t>
    </w:r>
    <w:r w:rsidRPr="00AC4C8C">
      <w:rPr>
        <w:sz w:val="16"/>
        <w:szCs w:val="16"/>
      </w:rPr>
      <w:fldChar w:fldCharType="end"/>
    </w:r>
    <w:r w:rsidRPr="00AC4C8C">
      <w:rPr>
        <w:sz w:val="16"/>
        <w:szCs w:val="16"/>
      </w:rPr>
      <w:t xml:space="preserve"> / </w:t>
    </w:r>
    <w:r>
      <w:rPr>
        <w:sz w:val="16"/>
        <w:szCs w:val="16"/>
      </w:rPr>
      <w:t>4</w:t>
    </w:r>
  </w:p>
  <w:p w:rsidR="00FC3C65" w:rsidRPr="00AC4C8C" w:rsidRDefault="00FC3C65">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C6" w:rsidRDefault="00F42BC6" w:rsidP="00AC4C8C">
      <w:pPr>
        <w:spacing w:after="0" w:line="240" w:lineRule="auto"/>
      </w:pPr>
      <w:r>
        <w:separator/>
      </w:r>
    </w:p>
  </w:footnote>
  <w:footnote w:type="continuationSeparator" w:id="0">
    <w:p w:rsidR="00F42BC6" w:rsidRDefault="00F42BC6" w:rsidP="00AC4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6171"/>
    <w:multiLevelType w:val="hybridMultilevel"/>
    <w:tmpl w:val="1AD83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450FA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
    <w:nsid w:val="084039E2"/>
    <w:multiLevelType w:val="multilevel"/>
    <w:tmpl w:val="9DB6CF94"/>
    <w:lvl w:ilvl="0">
      <w:start w:val="16"/>
      <w:numFmt w:val="decimal"/>
      <w:lvlText w:val="%1"/>
      <w:lvlJc w:val="left"/>
      <w:pPr>
        <w:tabs>
          <w:tab w:val="num" w:pos="1080"/>
        </w:tabs>
        <w:ind w:left="1080" w:hanging="1080"/>
      </w:pPr>
      <w:rPr>
        <w:rFonts w:cs="Times New Roman" w:hint="default"/>
      </w:rPr>
    </w:lvl>
    <w:lvl w:ilvl="1">
      <w:start w:val="5"/>
      <w:numFmt w:val="decimalZero"/>
      <w:lvlText w:val="%1.%2"/>
      <w:lvlJc w:val="left"/>
      <w:pPr>
        <w:tabs>
          <w:tab w:val="num" w:pos="1260"/>
        </w:tabs>
        <w:ind w:left="1260" w:hanging="1080"/>
      </w:pPr>
      <w:rPr>
        <w:rFonts w:cs="Times New Roman" w:hint="default"/>
      </w:rPr>
    </w:lvl>
    <w:lvl w:ilvl="2">
      <w:start w:val="2012"/>
      <w:numFmt w:val="decimal"/>
      <w:lvlText w:val="%1.%2.%3"/>
      <w:lvlJc w:val="left"/>
      <w:pPr>
        <w:tabs>
          <w:tab w:val="num" w:pos="1440"/>
        </w:tabs>
        <w:ind w:left="1440" w:hanging="10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340"/>
        </w:tabs>
        <w:ind w:left="2340" w:hanging="1080"/>
      </w:pPr>
      <w:rPr>
        <w:rFonts w:cs="Times New Roman" w:hint="default"/>
      </w:rPr>
    </w:lvl>
    <w:lvl w:ilvl="8">
      <w:start w:val="1"/>
      <w:numFmt w:val="decimal"/>
      <w:lvlText w:val="%1.%2.%3.%4.%5.%6.%7.%8.%9"/>
      <w:lvlJc w:val="left"/>
      <w:pPr>
        <w:tabs>
          <w:tab w:val="num" w:pos="2520"/>
        </w:tabs>
        <w:ind w:left="2520" w:hanging="1080"/>
      </w:pPr>
      <w:rPr>
        <w:rFonts w:cs="Times New Roman" w:hint="default"/>
      </w:rPr>
    </w:lvl>
  </w:abstractNum>
  <w:abstractNum w:abstractNumId="3">
    <w:nsid w:val="0FAA1592"/>
    <w:multiLevelType w:val="hybridMultilevel"/>
    <w:tmpl w:val="D36A08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9062EAB"/>
    <w:multiLevelType w:val="hybridMultilevel"/>
    <w:tmpl w:val="A3E6382E"/>
    <w:lvl w:ilvl="0" w:tplc="0409000F">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AF61433"/>
    <w:multiLevelType w:val="hybridMultilevel"/>
    <w:tmpl w:val="2A48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3C6DAB"/>
    <w:multiLevelType w:val="hybridMultilevel"/>
    <w:tmpl w:val="1238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902259"/>
    <w:multiLevelType w:val="hybridMultilevel"/>
    <w:tmpl w:val="0CE643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270D5D8C"/>
    <w:multiLevelType w:val="hybridMultilevel"/>
    <w:tmpl w:val="DA709512"/>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8C30E69"/>
    <w:multiLevelType w:val="hybridMultilevel"/>
    <w:tmpl w:val="7180CF5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B0D43B2"/>
    <w:multiLevelType w:val="hybridMultilevel"/>
    <w:tmpl w:val="9EE2B6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34403509"/>
    <w:multiLevelType w:val="hybridMultilevel"/>
    <w:tmpl w:val="92DC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537063"/>
    <w:multiLevelType w:val="hybridMultilevel"/>
    <w:tmpl w:val="8658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9F500E"/>
    <w:multiLevelType w:val="hybridMultilevel"/>
    <w:tmpl w:val="DE0626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E01695F"/>
    <w:multiLevelType w:val="hybridMultilevel"/>
    <w:tmpl w:val="4760B6FA"/>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5">
    <w:nsid w:val="3E2D7BEF"/>
    <w:multiLevelType w:val="hybridMultilevel"/>
    <w:tmpl w:val="5282994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D3B0B43"/>
    <w:multiLevelType w:val="hybridMultilevel"/>
    <w:tmpl w:val="955A430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4FAE1C7E"/>
    <w:multiLevelType w:val="hybridMultilevel"/>
    <w:tmpl w:val="B39CD5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6B6592A"/>
    <w:multiLevelType w:val="hybridMultilevel"/>
    <w:tmpl w:val="72C6A9A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673C3262"/>
    <w:multiLevelType w:val="hybridMultilevel"/>
    <w:tmpl w:val="80C0A8B4"/>
    <w:lvl w:ilvl="0" w:tplc="CC86EAF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6A7B339F"/>
    <w:multiLevelType w:val="hybridMultilevel"/>
    <w:tmpl w:val="39B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C745D8F"/>
    <w:multiLevelType w:val="hybridMultilevel"/>
    <w:tmpl w:val="0566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69158C"/>
    <w:multiLevelType w:val="hybridMultilevel"/>
    <w:tmpl w:val="EC24C23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num>
  <w:num w:numId="4">
    <w:abstractNumId w:val="10"/>
  </w:num>
  <w:num w:numId="5">
    <w:abstractNumId w:val="8"/>
  </w:num>
  <w:num w:numId="6">
    <w:abstractNumId w:val="19"/>
  </w:num>
  <w:num w:numId="7">
    <w:abstractNumId w:val="20"/>
  </w:num>
  <w:num w:numId="8">
    <w:abstractNumId w:val="21"/>
  </w:num>
  <w:num w:numId="9">
    <w:abstractNumId w:val="15"/>
  </w:num>
  <w:num w:numId="10">
    <w:abstractNumId w:val="5"/>
  </w:num>
  <w:num w:numId="11">
    <w:abstractNumId w:val="6"/>
  </w:num>
  <w:num w:numId="12">
    <w:abstractNumId w:val="7"/>
  </w:num>
  <w:num w:numId="13">
    <w:abstractNumId w:val="18"/>
  </w:num>
  <w:num w:numId="14">
    <w:abstractNumId w:val="11"/>
  </w:num>
  <w:num w:numId="15">
    <w:abstractNumId w:val="3"/>
  </w:num>
  <w:num w:numId="16">
    <w:abstractNumId w:val="9"/>
  </w:num>
  <w:num w:numId="17">
    <w:abstractNumId w:val="12"/>
  </w:num>
  <w:num w:numId="18">
    <w:abstractNumId w:val="17"/>
  </w:num>
  <w:num w:numId="19">
    <w:abstractNumId w:val="16"/>
  </w:num>
  <w:num w:numId="20">
    <w:abstractNumId w:val="1"/>
  </w:num>
  <w:num w:numId="21">
    <w:abstractNumId w:val="22"/>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CFA"/>
    <w:rsid w:val="000173CE"/>
    <w:rsid w:val="00024FFC"/>
    <w:rsid w:val="0003296C"/>
    <w:rsid w:val="0003442A"/>
    <w:rsid w:val="00065415"/>
    <w:rsid w:val="00085B83"/>
    <w:rsid w:val="00090A4E"/>
    <w:rsid w:val="00093A15"/>
    <w:rsid w:val="000D32CD"/>
    <w:rsid w:val="000D3875"/>
    <w:rsid w:val="000D43E3"/>
    <w:rsid w:val="000F04E8"/>
    <w:rsid w:val="00101E7A"/>
    <w:rsid w:val="00101EE2"/>
    <w:rsid w:val="001059D6"/>
    <w:rsid w:val="00114CB2"/>
    <w:rsid w:val="0011535C"/>
    <w:rsid w:val="001161BC"/>
    <w:rsid w:val="00126DA3"/>
    <w:rsid w:val="001504D7"/>
    <w:rsid w:val="00155D4E"/>
    <w:rsid w:val="001629FB"/>
    <w:rsid w:val="00162F17"/>
    <w:rsid w:val="00177231"/>
    <w:rsid w:val="001803E7"/>
    <w:rsid w:val="00190356"/>
    <w:rsid w:val="00194086"/>
    <w:rsid w:val="001E082F"/>
    <w:rsid w:val="001F0649"/>
    <w:rsid w:val="001F366B"/>
    <w:rsid w:val="001F5E3F"/>
    <w:rsid w:val="00222B20"/>
    <w:rsid w:val="00222E4C"/>
    <w:rsid w:val="0027295E"/>
    <w:rsid w:val="0027483D"/>
    <w:rsid w:val="002A1575"/>
    <w:rsid w:val="002A2F13"/>
    <w:rsid w:val="002A6EE3"/>
    <w:rsid w:val="002B2AC4"/>
    <w:rsid w:val="002E0001"/>
    <w:rsid w:val="002E31ED"/>
    <w:rsid w:val="00340B6D"/>
    <w:rsid w:val="00345C43"/>
    <w:rsid w:val="003B56C1"/>
    <w:rsid w:val="003C54A6"/>
    <w:rsid w:val="00411EB1"/>
    <w:rsid w:val="004236C6"/>
    <w:rsid w:val="00436E2E"/>
    <w:rsid w:val="00441C3D"/>
    <w:rsid w:val="004464F5"/>
    <w:rsid w:val="004479A0"/>
    <w:rsid w:val="00454E54"/>
    <w:rsid w:val="00456244"/>
    <w:rsid w:val="004845AD"/>
    <w:rsid w:val="004A1F5E"/>
    <w:rsid w:val="004F373D"/>
    <w:rsid w:val="00541A51"/>
    <w:rsid w:val="00555FF0"/>
    <w:rsid w:val="00573DE5"/>
    <w:rsid w:val="0057551A"/>
    <w:rsid w:val="00577FC6"/>
    <w:rsid w:val="005C2076"/>
    <w:rsid w:val="005E4E5A"/>
    <w:rsid w:val="006243D2"/>
    <w:rsid w:val="00631F1F"/>
    <w:rsid w:val="00636DC0"/>
    <w:rsid w:val="006402F2"/>
    <w:rsid w:val="0064310E"/>
    <w:rsid w:val="00645186"/>
    <w:rsid w:val="00650F86"/>
    <w:rsid w:val="0068383A"/>
    <w:rsid w:val="006900FB"/>
    <w:rsid w:val="006B6AED"/>
    <w:rsid w:val="006D06EF"/>
    <w:rsid w:val="006F1CC8"/>
    <w:rsid w:val="006F2227"/>
    <w:rsid w:val="006F6702"/>
    <w:rsid w:val="00722B87"/>
    <w:rsid w:val="00723109"/>
    <w:rsid w:val="00736762"/>
    <w:rsid w:val="00737653"/>
    <w:rsid w:val="00746B42"/>
    <w:rsid w:val="00756CDE"/>
    <w:rsid w:val="00787B52"/>
    <w:rsid w:val="007B2360"/>
    <w:rsid w:val="007B5DA7"/>
    <w:rsid w:val="007C1C55"/>
    <w:rsid w:val="007D470F"/>
    <w:rsid w:val="007D52A6"/>
    <w:rsid w:val="007E0534"/>
    <w:rsid w:val="0081009D"/>
    <w:rsid w:val="0081708C"/>
    <w:rsid w:val="008173B4"/>
    <w:rsid w:val="0082078D"/>
    <w:rsid w:val="00824229"/>
    <w:rsid w:val="00824FE2"/>
    <w:rsid w:val="00833337"/>
    <w:rsid w:val="008367ED"/>
    <w:rsid w:val="00854D48"/>
    <w:rsid w:val="0086295D"/>
    <w:rsid w:val="008655B3"/>
    <w:rsid w:val="008A04A3"/>
    <w:rsid w:val="008B165F"/>
    <w:rsid w:val="008B369F"/>
    <w:rsid w:val="008D628E"/>
    <w:rsid w:val="0091716A"/>
    <w:rsid w:val="00934961"/>
    <w:rsid w:val="00937649"/>
    <w:rsid w:val="00957AB2"/>
    <w:rsid w:val="00991036"/>
    <w:rsid w:val="00991CC9"/>
    <w:rsid w:val="009A45F7"/>
    <w:rsid w:val="009A5780"/>
    <w:rsid w:val="009C43D5"/>
    <w:rsid w:val="009C4730"/>
    <w:rsid w:val="009C5416"/>
    <w:rsid w:val="009D7776"/>
    <w:rsid w:val="009E5D0B"/>
    <w:rsid w:val="009E7A08"/>
    <w:rsid w:val="00A15A2D"/>
    <w:rsid w:val="00A20A38"/>
    <w:rsid w:val="00A223C1"/>
    <w:rsid w:val="00A24BB1"/>
    <w:rsid w:val="00A64CE0"/>
    <w:rsid w:val="00A86DF9"/>
    <w:rsid w:val="00A9286C"/>
    <w:rsid w:val="00A939D0"/>
    <w:rsid w:val="00AC4C8C"/>
    <w:rsid w:val="00AE6404"/>
    <w:rsid w:val="00B20B6C"/>
    <w:rsid w:val="00B232EB"/>
    <w:rsid w:val="00B2398C"/>
    <w:rsid w:val="00B23DF0"/>
    <w:rsid w:val="00B70031"/>
    <w:rsid w:val="00B719CD"/>
    <w:rsid w:val="00B74C70"/>
    <w:rsid w:val="00B9516C"/>
    <w:rsid w:val="00B9756E"/>
    <w:rsid w:val="00BA421B"/>
    <w:rsid w:val="00BA5193"/>
    <w:rsid w:val="00BA5B6C"/>
    <w:rsid w:val="00BC587D"/>
    <w:rsid w:val="00BE017D"/>
    <w:rsid w:val="00BF1503"/>
    <w:rsid w:val="00BF3A29"/>
    <w:rsid w:val="00BF6234"/>
    <w:rsid w:val="00C20CB7"/>
    <w:rsid w:val="00C23DF3"/>
    <w:rsid w:val="00C454D1"/>
    <w:rsid w:val="00C4605D"/>
    <w:rsid w:val="00C56DA3"/>
    <w:rsid w:val="00C81249"/>
    <w:rsid w:val="00C87BB9"/>
    <w:rsid w:val="00C9563E"/>
    <w:rsid w:val="00CC37DC"/>
    <w:rsid w:val="00CC776E"/>
    <w:rsid w:val="00CD1A5F"/>
    <w:rsid w:val="00CD4D49"/>
    <w:rsid w:val="00CE0AE7"/>
    <w:rsid w:val="00CE430A"/>
    <w:rsid w:val="00CF1FBD"/>
    <w:rsid w:val="00CF4881"/>
    <w:rsid w:val="00CF657D"/>
    <w:rsid w:val="00D165B3"/>
    <w:rsid w:val="00D5722F"/>
    <w:rsid w:val="00D76420"/>
    <w:rsid w:val="00D940D2"/>
    <w:rsid w:val="00DA0045"/>
    <w:rsid w:val="00DB38C9"/>
    <w:rsid w:val="00DB7291"/>
    <w:rsid w:val="00DC26DF"/>
    <w:rsid w:val="00E035E8"/>
    <w:rsid w:val="00E13CFA"/>
    <w:rsid w:val="00E52FF2"/>
    <w:rsid w:val="00E534C9"/>
    <w:rsid w:val="00E62799"/>
    <w:rsid w:val="00E7568F"/>
    <w:rsid w:val="00E84AB4"/>
    <w:rsid w:val="00E93C1C"/>
    <w:rsid w:val="00ED2178"/>
    <w:rsid w:val="00ED727C"/>
    <w:rsid w:val="00EE6887"/>
    <w:rsid w:val="00F2307E"/>
    <w:rsid w:val="00F2689F"/>
    <w:rsid w:val="00F33DF4"/>
    <w:rsid w:val="00F40A7C"/>
    <w:rsid w:val="00F42BC6"/>
    <w:rsid w:val="00F47E5D"/>
    <w:rsid w:val="00F65F3F"/>
    <w:rsid w:val="00F77F09"/>
    <w:rsid w:val="00FA49C6"/>
    <w:rsid w:val="00FC3C65"/>
    <w:rsid w:val="00FD3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716A1E77-482D-4DD1-851B-7117C87A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0B6D"/>
    <w:pPr>
      <w:spacing w:after="200" w:line="276" w:lineRule="auto"/>
    </w:pPr>
    <w:rPr>
      <w:rFonts w:eastAsia="Times New Roman" w:cs="Calibri"/>
      <w:sz w:val="22"/>
      <w:szCs w:val="22"/>
      <w:lang w:val="en-US"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oSpacing">
    <w:name w:val="No Spacing"/>
    <w:rsid w:val="00E13CFA"/>
    <w:rPr>
      <w:rFonts w:eastAsia="Times New Roman" w:cs="Calibri"/>
      <w:sz w:val="22"/>
      <w:szCs w:val="22"/>
      <w:lang w:val="en-US" w:eastAsia="en-US"/>
    </w:rPr>
  </w:style>
  <w:style w:type="paragraph" w:customStyle="1" w:styleId="ListParagraph">
    <w:name w:val="List Paragraph"/>
    <w:basedOn w:val="Normln"/>
    <w:rsid w:val="00645186"/>
    <w:pPr>
      <w:ind w:left="720"/>
    </w:pPr>
  </w:style>
  <w:style w:type="paragraph" w:styleId="Zhlav">
    <w:name w:val="header"/>
    <w:basedOn w:val="Normln"/>
    <w:link w:val="ZhlavChar"/>
    <w:semiHidden/>
    <w:rsid w:val="00AC4C8C"/>
    <w:pPr>
      <w:tabs>
        <w:tab w:val="center" w:pos="4680"/>
        <w:tab w:val="right" w:pos="9360"/>
      </w:tabs>
      <w:spacing w:after="0" w:line="240" w:lineRule="auto"/>
    </w:pPr>
  </w:style>
  <w:style w:type="character" w:customStyle="1" w:styleId="ZhlavChar">
    <w:name w:val="Záhlaví Char"/>
    <w:basedOn w:val="Standardnpsmoodstavce"/>
    <w:link w:val="Zhlav"/>
    <w:semiHidden/>
    <w:locked/>
    <w:rsid w:val="00AC4C8C"/>
    <w:rPr>
      <w:rFonts w:cs="Times New Roman"/>
    </w:rPr>
  </w:style>
  <w:style w:type="paragraph" w:styleId="Zpat">
    <w:name w:val="footer"/>
    <w:basedOn w:val="Normln"/>
    <w:link w:val="ZpatChar"/>
    <w:rsid w:val="00AC4C8C"/>
    <w:pPr>
      <w:tabs>
        <w:tab w:val="center" w:pos="4680"/>
        <w:tab w:val="right" w:pos="9360"/>
      </w:tabs>
      <w:spacing w:after="0" w:line="240" w:lineRule="auto"/>
    </w:pPr>
  </w:style>
  <w:style w:type="character" w:customStyle="1" w:styleId="ZpatChar">
    <w:name w:val="Zápatí Char"/>
    <w:basedOn w:val="Standardnpsmoodstavce"/>
    <w:link w:val="Zpat"/>
    <w:locked/>
    <w:rsid w:val="00AC4C8C"/>
    <w:rPr>
      <w:rFonts w:cs="Times New Roman"/>
    </w:rPr>
  </w:style>
  <w:style w:type="character" w:styleId="Hypertextovodkaz">
    <w:name w:val="Hyperlink"/>
    <w:basedOn w:val="Standardnpsmoodstavce"/>
    <w:rsid w:val="001504D7"/>
    <w:rPr>
      <w:rFonts w:cs="Times New Roman"/>
      <w:color w:val="0000FF"/>
      <w:u w:val="single"/>
    </w:rPr>
  </w:style>
  <w:style w:type="paragraph" w:styleId="Zkladntext">
    <w:name w:val="Body Text"/>
    <w:basedOn w:val="Normln"/>
    <w:link w:val="ZkladntextChar"/>
    <w:rsid w:val="002E0001"/>
    <w:pPr>
      <w:widowControl w:val="0"/>
      <w:spacing w:before="60" w:after="60" w:line="240" w:lineRule="auto"/>
      <w:jc w:val="both"/>
    </w:pPr>
    <w:rPr>
      <w:rFonts w:ascii="ITC Officina Sans CE" w:eastAsia="Calibri" w:hAnsi="ITC Officina Sans CE" w:cs="ITC Officina Sans CE"/>
      <w:color w:val="000000"/>
      <w:sz w:val="18"/>
      <w:szCs w:val="18"/>
      <w:lang w:val="cs-CZ" w:eastAsia="cs-CZ"/>
    </w:rPr>
  </w:style>
  <w:style w:type="character" w:customStyle="1" w:styleId="ZkladntextChar">
    <w:name w:val="Základní text Char"/>
    <w:basedOn w:val="Standardnpsmoodstavce"/>
    <w:link w:val="Zkladntext"/>
    <w:locked/>
    <w:rsid w:val="002E0001"/>
    <w:rPr>
      <w:rFonts w:ascii="ITC Officina Sans CE" w:hAnsi="ITC Officina Sans CE" w:cs="ITC Officina Sans CE"/>
      <w:snapToGrid w:val="0"/>
      <w:color w:val="000000"/>
      <w:sz w:val="20"/>
      <w:szCs w:val="20"/>
      <w:lang w:val="cs-CZ" w:eastAsia="cs-CZ"/>
    </w:rPr>
  </w:style>
  <w:style w:type="paragraph" w:styleId="Textbubliny">
    <w:name w:val="Balloon Text"/>
    <w:basedOn w:val="Normln"/>
    <w:link w:val="TextbublinyChar"/>
    <w:semiHidden/>
    <w:rsid w:val="00573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573DE5"/>
    <w:rPr>
      <w:rFonts w:ascii="Tahoma" w:hAnsi="Tahoma" w:cs="Tahoma"/>
      <w:sz w:val="16"/>
      <w:szCs w:val="16"/>
    </w:rPr>
  </w:style>
  <w:style w:type="character" w:styleId="Odkaznakoment">
    <w:name w:val="annotation reference"/>
    <w:basedOn w:val="Standardnpsmoodstavce"/>
    <w:semiHidden/>
    <w:rsid w:val="005C2076"/>
    <w:rPr>
      <w:rFonts w:cs="Times New Roman"/>
      <w:sz w:val="16"/>
      <w:szCs w:val="16"/>
    </w:rPr>
  </w:style>
  <w:style w:type="paragraph" w:styleId="Textkomente">
    <w:name w:val="annotation text"/>
    <w:basedOn w:val="Normln"/>
    <w:link w:val="TextkomenteChar"/>
    <w:semiHidden/>
    <w:rsid w:val="005C2076"/>
    <w:rPr>
      <w:sz w:val="20"/>
      <w:szCs w:val="20"/>
    </w:rPr>
  </w:style>
  <w:style w:type="character" w:customStyle="1" w:styleId="TextkomenteChar">
    <w:name w:val="Text komentáře Char"/>
    <w:basedOn w:val="Standardnpsmoodstavce"/>
    <w:link w:val="Textkomente"/>
    <w:semiHidden/>
    <w:locked/>
    <w:rsid w:val="00B23DF0"/>
    <w:rPr>
      <w:rFonts w:cs="Calibri"/>
      <w:sz w:val="20"/>
      <w:szCs w:val="20"/>
      <w:lang w:val="en-US" w:eastAsia="en-US"/>
    </w:rPr>
  </w:style>
  <w:style w:type="paragraph" w:styleId="Pedmtkomente">
    <w:name w:val="annotation subject"/>
    <w:basedOn w:val="Textkomente"/>
    <w:next w:val="Textkomente"/>
    <w:link w:val="PedmtkomenteChar"/>
    <w:semiHidden/>
    <w:rsid w:val="005C2076"/>
    <w:rPr>
      <w:b/>
      <w:bCs/>
    </w:rPr>
  </w:style>
  <w:style w:type="character" w:customStyle="1" w:styleId="PedmtkomenteChar">
    <w:name w:val="Předmět komentáře Char"/>
    <w:basedOn w:val="TextkomenteChar"/>
    <w:link w:val="Pedmtkomente"/>
    <w:semiHidden/>
    <w:locked/>
    <w:rsid w:val="00B23DF0"/>
    <w:rPr>
      <w:rFonts w:cs="Calibri"/>
      <w:b/>
      <w:bCs/>
      <w:sz w:val="20"/>
      <w:szCs w:val="20"/>
      <w:lang w:val="en-US" w:eastAsia="en-US"/>
    </w:rPr>
  </w:style>
  <w:style w:type="character" w:styleId="Sledovanodkaz">
    <w:name w:val="FollowedHyperlink"/>
    <w:basedOn w:val="Standardnpsmoodstavce"/>
    <w:rsid w:val="00A24BB1"/>
    <w:rPr>
      <w:rFonts w:cs="Times New Roman"/>
      <w:color w:val="800080"/>
      <w:u w:val="single"/>
    </w:rPr>
  </w:style>
  <w:style w:type="character" w:styleId="Siln">
    <w:name w:val="Strong"/>
    <w:basedOn w:val="Standardnpsmoodstavce"/>
    <w:qFormat/>
    <w:locked/>
    <w:rsid w:val="0045624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vv.cz/objednavkovyblok" TargetMode="External"/><Relationship Id="rId13" Type="http://schemas.openxmlformats.org/officeDocument/2006/relationships/hyperlink" Target="mailto:vhanacek@volny.cz" TargetMode="External"/><Relationship Id="rId18" Type="http://schemas.openxmlformats.org/officeDocument/2006/relationships/hyperlink" Target="mailto:jzemcik@bvv.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vv.cz/objednavkovyblok" TargetMode="External"/><Relationship Id="rId12" Type="http://schemas.openxmlformats.org/officeDocument/2006/relationships/hyperlink" Target="http://www.bvv.cz/expozice" TargetMode="External"/><Relationship Id="rId17" Type="http://schemas.openxmlformats.org/officeDocument/2006/relationships/hyperlink" Target="http://www.schenker.cz" TargetMode="External"/><Relationship Id="rId2" Type="http://schemas.openxmlformats.org/officeDocument/2006/relationships/styles" Target="styles.xml"/><Relationship Id="rId16" Type="http://schemas.openxmlformats.org/officeDocument/2006/relationships/hyperlink" Target="mailto:bvv@schenker.c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zemcik@bvv.cz" TargetMode="External"/><Relationship Id="rId5" Type="http://schemas.openxmlformats.org/officeDocument/2006/relationships/footnotes" Target="footnotes.xml"/><Relationship Id="rId15" Type="http://schemas.openxmlformats.org/officeDocument/2006/relationships/hyperlink" Target="http://www.kuehne-nagel.com" TargetMode="External"/><Relationship Id="rId10" Type="http://schemas.openxmlformats.org/officeDocument/2006/relationships/hyperlink" Target="mailto:ticha@kardio-cz.cz" TargetMode="External"/><Relationship Id="rId19" Type="http://schemas.openxmlformats.org/officeDocument/2006/relationships/hyperlink" Target="http://www.bvv.cz/expozice" TargetMode="External"/><Relationship Id="rId4" Type="http://schemas.openxmlformats.org/officeDocument/2006/relationships/webSettings" Target="webSettings.xml"/><Relationship Id="rId9" Type="http://schemas.openxmlformats.org/officeDocument/2006/relationships/hyperlink" Target="mailto:klimova@kardio-cz.cz" TargetMode="External"/><Relationship Id="rId14" Type="http://schemas.openxmlformats.org/officeDocument/2006/relationships/hyperlink" Target="mailto:exposervice.brno@kuehne-nagel.com"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2624</Words>
  <Characters>15768</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XIX</vt:lpstr>
    </vt:vector>
  </TitlesOfParts>
  <Company>Veletrhy Brno, a.s.</Company>
  <LinksUpToDate>false</LinksUpToDate>
  <CharactersWithSpaces>18356</CharactersWithSpaces>
  <SharedDoc>false</SharedDoc>
  <HLinks>
    <vt:vector size="78" baseType="variant">
      <vt:variant>
        <vt:i4>6815870</vt:i4>
      </vt:variant>
      <vt:variant>
        <vt:i4>36</vt:i4>
      </vt:variant>
      <vt:variant>
        <vt:i4>0</vt:i4>
      </vt:variant>
      <vt:variant>
        <vt:i4>5</vt:i4>
      </vt:variant>
      <vt:variant>
        <vt:lpwstr>http://www.bvv.cz/expozice</vt:lpwstr>
      </vt:variant>
      <vt:variant>
        <vt:lpwstr/>
      </vt:variant>
      <vt:variant>
        <vt:i4>1179692</vt:i4>
      </vt:variant>
      <vt:variant>
        <vt:i4>33</vt:i4>
      </vt:variant>
      <vt:variant>
        <vt:i4>0</vt:i4>
      </vt:variant>
      <vt:variant>
        <vt:i4>5</vt:i4>
      </vt:variant>
      <vt:variant>
        <vt:lpwstr>mailto:jzemcik@bvv.cz</vt:lpwstr>
      </vt:variant>
      <vt:variant>
        <vt:lpwstr/>
      </vt:variant>
      <vt:variant>
        <vt:i4>7274540</vt:i4>
      </vt:variant>
      <vt:variant>
        <vt:i4>30</vt:i4>
      </vt:variant>
      <vt:variant>
        <vt:i4>0</vt:i4>
      </vt:variant>
      <vt:variant>
        <vt:i4>5</vt:i4>
      </vt:variant>
      <vt:variant>
        <vt:lpwstr>http://www.schenker.cz/</vt:lpwstr>
      </vt:variant>
      <vt:variant>
        <vt:lpwstr/>
      </vt:variant>
      <vt:variant>
        <vt:i4>3276800</vt:i4>
      </vt:variant>
      <vt:variant>
        <vt:i4>27</vt:i4>
      </vt:variant>
      <vt:variant>
        <vt:i4>0</vt:i4>
      </vt:variant>
      <vt:variant>
        <vt:i4>5</vt:i4>
      </vt:variant>
      <vt:variant>
        <vt:lpwstr>mailto:bvv@schenker.cz</vt:lpwstr>
      </vt:variant>
      <vt:variant>
        <vt:lpwstr/>
      </vt:variant>
      <vt:variant>
        <vt:i4>786499</vt:i4>
      </vt:variant>
      <vt:variant>
        <vt:i4>24</vt:i4>
      </vt:variant>
      <vt:variant>
        <vt:i4>0</vt:i4>
      </vt:variant>
      <vt:variant>
        <vt:i4>5</vt:i4>
      </vt:variant>
      <vt:variant>
        <vt:lpwstr>http://www.kuehne-nagel.com/</vt:lpwstr>
      </vt:variant>
      <vt:variant>
        <vt:lpwstr/>
      </vt:variant>
      <vt:variant>
        <vt:i4>2424854</vt:i4>
      </vt:variant>
      <vt:variant>
        <vt:i4>21</vt:i4>
      </vt:variant>
      <vt:variant>
        <vt:i4>0</vt:i4>
      </vt:variant>
      <vt:variant>
        <vt:i4>5</vt:i4>
      </vt:variant>
      <vt:variant>
        <vt:lpwstr>mailto:exposervice.brno@kuehne-nagel.com</vt:lpwstr>
      </vt:variant>
      <vt:variant>
        <vt:lpwstr/>
      </vt:variant>
      <vt:variant>
        <vt:i4>6553668</vt:i4>
      </vt:variant>
      <vt:variant>
        <vt:i4>18</vt:i4>
      </vt:variant>
      <vt:variant>
        <vt:i4>0</vt:i4>
      </vt:variant>
      <vt:variant>
        <vt:i4>5</vt:i4>
      </vt:variant>
      <vt:variant>
        <vt:lpwstr>mailto:vhanacek@volny.cz</vt:lpwstr>
      </vt:variant>
      <vt:variant>
        <vt:lpwstr/>
      </vt:variant>
      <vt:variant>
        <vt:i4>6815870</vt:i4>
      </vt:variant>
      <vt:variant>
        <vt:i4>15</vt:i4>
      </vt:variant>
      <vt:variant>
        <vt:i4>0</vt:i4>
      </vt:variant>
      <vt:variant>
        <vt:i4>5</vt:i4>
      </vt:variant>
      <vt:variant>
        <vt:lpwstr>http://www.bvv.cz/expozice</vt:lpwstr>
      </vt:variant>
      <vt:variant>
        <vt:lpwstr/>
      </vt:variant>
      <vt:variant>
        <vt:i4>1179692</vt:i4>
      </vt:variant>
      <vt:variant>
        <vt:i4>12</vt:i4>
      </vt:variant>
      <vt:variant>
        <vt:i4>0</vt:i4>
      </vt:variant>
      <vt:variant>
        <vt:i4>5</vt:i4>
      </vt:variant>
      <vt:variant>
        <vt:lpwstr>mailto:jzemcik@bvv.cz</vt:lpwstr>
      </vt:variant>
      <vt:variant>
        <vt:lpwstr/>
      </vt:variant>
      <vt:variant>
        <vt:i4>5242924</vt:i4>
      </vt:variant>
      <vt:variant>
        <vt:i4>9</vt:i4>
      </vt:variant>
      <vt:variant>
        <vt:i4>0</vt:i4>
      </vt:variant>
      <vt:variant>
        <vt:i4>5</vt:i4>
      </vt:variant>
      <vt:variant>
        <vt:lpwstr>mailto:ticha@kardio-cz.cz</vt:lpwstr>
      </vt:variant>
      <vt:variant>
        <vt:lpwstr/>
      </vt:variant>
      <vt:variant>
        <vt:i4>2752602</vt:i4>
      </vt:variant>
      <vt:variant>
        <vt:i4>6</vt:i4>
      </vt:variant>
      <vt:variant>
        <vt:i4>0</vt:i4>
      </vt:variant>
      <vt:variant>
        <vt:i4>5</vt:i4>
      </vt:variant>
      <vt:variant>
        <vt:lpwstr>mailto:klimova@kardio-cz.cz</vt:lpwstr>
      </vt:variant>
      <vt:variant>
        <vt:lpwstr/>
      </vt:variant>
      <vt:variant>
        <vt:i4>8192098</vt:i4>
      </vt:variant>
      <vt:variant>
        <vt:i4>3</vt:i4>
      </vt:variant>
      <vt:variant>
        <vt:i4>0</vt:i4>
      </vt:variant>
      <vt:variant>
        <vt:i4>5</vt:i4>
      </vt:variant>
      <vt:variant>
        <vt:lpwstr>http://www.bvv.cz/objednavkovyblok</vt:lpwstr>
      </vt:variant>
      <vt:variant>
        <vt:lpwstr/>
      </vt:variant>
      <vt:variant>
        <vt:i4>8192098</vt:i4>
      </vt:variant>
      <vt:variant>
        <vt:i4>0</vt:i4>
      </vt:variant>
      <vt:variant>
        <vt:i4>0</vt:i4>
      </vt:variant>
      <vt:variant>
        <vt:i4>5</vt:i4>
      </vt:variant>
      <vt:variant>
        <vt:lpwstr>http://www.bvv.cz/objednavkovyblok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XIX</dc:title>
  <dc:subject/>
  <dc:creator>Inge</dc:creator>
  <cp:keywords/>
  <dc:description/>
  <cp:lastModifiedBy>Ludmila Klímová</cp:lastModifiedBy>
  <cp:revision>2</cp:revision>
  <cp:lastPrinted>2012-04-25T09:20:00Z</cp:lastPrinted>
  <dcterms:created xsi:type="dcterms:W3CDTF">2014-04-14T13:22:00Z</dcterms:created>
  <dcterms:modified xsi:type="dcterms:W3CDTF">2014-04-14T13:22:00Z</dcterms:modified>
</cp:coreProperties>
</file>